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21B7" w14:textId="5F78004E" w:rsidR="003A3B1E" w:rsidRPr="003A3B1E" w:rsidRDefault="00451F64" w:rsidP="003A3B1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465D77" wp14:editId="4B98E708">
            <wp:simplePos x="0" y="0"/>
            <wp:positionH relativeFrom="column">
              <wp:posOffset>2087880</wp:posOffset>
            </wp:positionH>
            <wp:positionV relativeFrom="paragraph">
              <wp:posOffset>-36195</wp:posOffset>
            </wp:positionV>
            <wp:extent cx="2235234" cy="1287780"/>
            <wp:effectExtent l="0" t="0" r="0" b="762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5881D55-6A75-4178-9994-5F27724AE9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5881D55-6A75-4178-9994-5F27724AE9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3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C2D0E" wp14:editId="28E8099B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200275" cy="969645"/>
                <wp:effectExtent l="0" t="0" r="28575" b="2095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96E295-C499-4EB4-94D1-56BB6A3ED6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31E4F" w14:textId="77777777" w:rsidR="006A0834" w:rsidRPr="006A0834" w:rsidRDefault="006A0834" w:rsidP="0027713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6A0834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Contacts for orders:</w:t>
                            </w:r>
                          </w:p>
                          <w:p w14:paraId="584115C2" w14:textId="5EE31ED8" w:rsidR="0027713E" w:rsidRPr="006A0834" w:rsidRDefault="0027713E" w:rsidP="0027713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A083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</w:rPr>
                              <w:t>Tel: 01905 381416</w:t>
                            </w:r>
                          </w:p>
                          <w:p w14:paraId="53EC89F1" w14:textId="77777777" w:rsidR="0027713E" w:rsidRPr="006A0834" w:rsidRDefault="0027713E" w:rsidP="0027713E">
                            <w:pPr>
                              <w:rPr>
                                <w:rFonts w:ascii="Trebuchet MS" w:hAnsi="Trebuchet MS" w:cstheme="minorHAnsi"/>
                                <w:sz w:val="20"/>
                                <w:szCs w:val="20"/>
                              </w:rPr>
                            </w:pPr>
                            <w:r w:rsidRPr="006A0834">
                              <w:rPr>
                                <w:rFonts w:ascii="Trebuchet MS" w:hAnsi="Trebuchet MS" w:cstheme="minorHAnsi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Email: orders@theshopatcrowle.co.uk                 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C2D0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22.05pt;margin-top:-.75pt;width:173.25pt;height:76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" fillcolor="white [3201]" strokecolor="#7f7f7f [1601]">
                <v:textbox>
                  <w:txbxContent>
                    <w:p w14:paraId="4A231E4F" w14:textId="77777777" w:rsidR="006A0834" w:rsidRPr="006A0834" w:rsidRDefault="006A0834" w:rsidP="0027713E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</w:pPr>
                      <w:r w:rsidRPr="006A0834">
                        <w:rPr>
                          <w:rFonts w:ascii="Trebuchet MS" w:hAnsi="Trebuchet MS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Contacts for orders:</w:t>
                      </w:r>
                    </w:p>
                    <w:p w14:paraId="584115C2" w14:textId="5EE31ED8" w:rsidR="0027713E" w:rsidRPr="006A0834" w:rsidRDefault="0027713E" w:rsidP="0027713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A083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</w:rPr>
                        <w:t>Tel: 01905 381416</w:t>
                      </w:r>
                    </w:p>
                    <w:p w14:paraId="53EC89F1" w14:textId="77777777" w:rsidR="0027713E" w:rsidRPr="006A0834" w:rsidRDefault="0027713E" w:rsidP="0027713E">
                      <w:pPr>
                        <w:rPr>
                          <w:rFonts w:ascii="Trebuchet MS" w:hAnsi="Trebuchet MS" w:cstheme="minorHAnsi"/>
                          <w:sz w:val="20"/>
                          <w:szCs w:val="20"/>
                        </w:rPr>
                      </w:pPr>
                      <w:r w:rsidRPr="006A0834">
                        <w:rPr>
                          <w:rFonts w:ascii="Trebuchet MS" w:hAnsi="Trebuchet MS" w:cstheme="minorHAnsi"/>
                          <w:color w:val="000000" w:themeColor="dark1"/>
                          <w:sz w:val="20"/>
                          <w:szCs w:val="20"/>
                        </w:rPr>
                        <w:t xml:space="preserve">Email: orders@theshopatcrowle.co.uk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FF3CF" wp14:editId="585B6DD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66900" cy="922020"/>
                <wp:effectExtent l="0" t="0" r="19050" b="1143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B92D78-346F-41C2-A76B-2EF1B28F3F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0122A" w14:textId="71FDEE9D" w:rsidR="00B839EC" w:rsidRPr="006A0834" w:rsidRDefault="00B839EC" w:rsidP="00B839E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A0834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Opening times</w:t>
                            </w:r>
                            <w:r w:rsidR="00304E6B" w:rsidRPr="006A0834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for collection of orders</w:t>
                            </w:r>
                            <w:r w:rsidRPr="006A0834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945B0F9" w14:textId="4E430F8A" w:rsidR="00B839EC" w:rsidRPr="006A0834" w:rsidRDefault="00B839EC" w:rsidP="00B839EC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A083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Monday - </w:t>
                            </w:r>
                            <w:r w:rsidR="00304E6B" w:rsidRPr="006A083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</w:rPr>
                              <w:t>Friday</w:t>
                            </w:r>
                            <w:r w:rsidRPr="006A083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04E6B" w:rsidRPr="006A083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</w:rPr>
                              <w:t>2</w:t>
                            </w:r>
                            <w:r w:rsidRPr="006A083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.00 </w:t>
                            </w:r>
                            <w:r w:rsidR="00D02C75" w:rsidRPr="006A083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</w:rPr>
                              <w:t>–</w:t>
                            </w:r>
                            <w:r w:rsidRPr="006A083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4E6B" w:rsidRPr="006A0834">
                              <w:rPr>
                                <w:rFonts w:ascii="Trebuchet MS" w:hAnsi="Trebuchet MS"/>
                                <w:color w:val="000000" w:themeColor="dark1"/>
                                <w:sz w:val="20"/>
                                <w:szCs w:val="20"/>
                              </w:rPr>
                              <w:t>4.30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F3CF" id="TextBox 3" o:spid="_x0000_s1027" type="#_x0000_t202" style="position:absolute;margin-left:0;margin-top:.75pt;width:147pt;height:7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" fillcolor="white [3201]" strokecolor="#7f7f7f [1601]">
                <v:textbox>
                  <w:txbxContent>
                    <w:p w14:paraId="3180122A" w14:textId="71FDEE9D" w:rsidR="00B839EC" w:rsidRPr="006A0834" w:rsidRDefault="00B839EC" w:rsidP="00B839E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A0834">
                        <w:rPr>
                          <w:rFonts w:ascii="Trebuchet MS" w:hAnsi="Trebuchet MS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Opening times</w:t>
                      </w:r>
                      <w:r w:rsidR="00304E6B" w:rsidRPr="006A0834">
                        <w:rPr>
                          <w:rFonts w:ascii="Trebuchet MS" w:hAnsi="Trebuchet MS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 xml:space="preserve"> for collection of orders</w:t>
                      </w:r>
                      <w:r w:rsidRPr="006A0834">
                        <w:rPr>
                          <w:rFonts w:ascii="Trebuchet MS" w:hAnsi="Trebuchet MS"/>
                          <w:b/>
                          <w:bCs/>
                          <w:color w:val="000000" w:themeColor="dark1"/>
                          <w:sz w:val="20"/>
                          <w:szCs w:val="20"/>
                        </w:rPr>
                        <w:t>:</w:t>
                      </w:r>
                    </w:p>
                    <w:p w14:paraId="1945B0F9" w14:textId="4E430F8A" w:rsidR="00B839EC" w:rsidRPr="006A0834" w:rsidRDefault="00B839EC" w:rsidP="00B839EC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A083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</w:rPr>
                        <w:t xml:space="preserve">Monday - </w:t>
                      </w:r>
                      <w:r w:rsidR="00304E6B" w:rsidRPr="006A083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</w:rPr>
                        <w:t>Friday</w:t>
                      </w:r>
                      <w:r w:rsidRPr="006A083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</w:rPr>
                        <w:t xml:space="preserve">: </w:t>
                      </w:r>
                      <w:r w:rsidR="00304E6B" w:rsidRPr="006A083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</w:rPr>
                        <w:t>2</w:t>
                      </w:r>
                      <w:r w:rsidRPr="006A083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</w:rPr>
                        <w:t xml:space="preserve">.00 </w:t>
                      </w:r>
                      <w:r w:rsidR="00D02C75" w:rsidRPr="006A083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</w:rPr>
                        <w:t>–</w:t>
                      </w:r>
                      <w:r w:rsidRPr="006A083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</w:rPr>
                        <w:t xml:space="preserve"> </w:t>
                      </w:r>
                      <w:r w:rsidR="00304E6B" w:rsidRPr="006A0834">
                        <w:rPr>
                          <w:rFonts w:ascii="Trebuchet MS" w:hAnsi="Trebuchet MS"/>
                          <w:color w:val="000000" w:themeColor="dark1"/>
                          <w:sz w:val="20"/>
                          <w:szCs w:val="20"/>
                        </w:rPr>
                        <w:t>4.30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D6A03" w14:textId="2C11043E" w:rsidR="008D6053" w:rsidRPr="003A3B1E" w:rsidRDefault="008D6053" w:rsidP="003A3B1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3983EBD" w14:textId="7674FA14" w:rsidR="00C01DF1" w:rsidRDefault="00C01DF1"/>
    <w:p w14:paraId="134979ED" w14:textId="03FEB427" w:rsidR="00AE4008" w:rsidRDefault="00AE4008"/>
    <w:p w14:paraId="50AFF43A" w14:textId="3F78D949" w:rsidR="00AE4008" w:rsidRDefault="00AE4008"/>
    <w:p w14:paraId="46D93467" w14:textId="19B0AB72" w:rsidR="00534115" w:rsidRPr="006A0834" w:rsidRDefault="00534115" w:rsidP="00534115">
      <w:pPr>
        <w:jc w:val="center"/>
        <w:rPr>
          <w:rFonts w:ascii="Trebuchet MS" w:hAnsi="Trebuchet MS"/>
          <w:sz w:val="40"/>
          <w:szCs w:val="40"/>
        </w:rPr>
      </w:pPr>
      <w:r w:rsidRPr="006A0834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en-GB"/>
        </w:rPr>
        <w:t>Order form</w:t>
      </w:r>
      <w:r w:rsidR="00151C90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en-GB"/>
        </w:rPr>
        <w:t xml:space="preserve"> </w:t>
      </w:r>
    </w:p>
    <w:p w14:paraId="787B842D" w14:textId="06CECE9E" w:rsidR="00D02C75" w:rsidRPr="006A0834" w:rsidRDefault="00D02C75" w:rsidP="00994374">
      <w:pP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</w:pPr>
      <w:r w:rsidRPr="006A083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>Information for customers:</w:t>
      </w:r>
    </w:p>
    <w:p w14:paraId="6ECF05E7" w14:textId="6E2A7F26" w:rsidR="00D02C75" w:rsidRPr="006A0834" w:rsidRDefault="00D02C75" w:rsidP="00D7001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We will do our best to meet your requests</w:t>
      </w:r>
      <w:r w:rsidR="008F238F"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</w:t>
      </w:r>
      <w:r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but stocks are limited. Some items may not be available</w:t>
      </w:r>
      <w:r w:rsidR="00D70012"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</w:t>
      </w:r>
      <w:r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but we will endeavour to provide a suitable </w:t>
      </w:r>
      <w:r w:rsidR="00534115"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alternative</w:t>
      </w:r>
      <w:r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. </w:t>
      </w:r>
    </w:p>
    <w:p w14:paraId="3DE79C54" w14:textId="796513A9" w:rsidR="00D02C75" w:rsidRPr="006A0834" w:rsidRDefault="00D02C75" w:rsidP="00D7001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</w:p>
    <w:p w14:paraId="1486E107" w14:textId="769FCA42" w:rsidR="00D02C75" w:rsidRDefault="00304E6B" w:rsidP="00D7001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We cannot guarantee to stock </w:t>
      </w:r>
      <w:proofErr w:type="gramStart"/>
      <w:r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particular brands</w:t>
      </w:r>
      <w:proofErr w:type="gramEnd"/>
      <w:r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so</w:t>
      </w:r>
      <w:r w:rsidR="00D02C75"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please provide a general description </w:t>
      </w:r>
      <w:r w:rsidR="006A0834"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–</w:t>
      </w:r>
      <w:r w:rsidR="008F238F"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6A0834"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eg</w:t>
      </w:r>
      <w:proofErr w:type="spellEnd"/>
      <w:r w:rsidR="006A0834"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="00D02C75"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"</w:t>
      </w:r>
      <w:r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digestive biscuits</w:t>
      </w:r>
      <w:r w:rsidR="00D02C75"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"</w:t>
      </w:r>
      <w:r w:rsidR="008F238F"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</w:t>
      </w:r>
    </w:p>
    <w:p w14:paraId="6B1F34B8" w14:textId="273662AB" w:rsidR="003547C8" w:rsidRDefault="003547C8" w:rsidP="00D7001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</w:p>
    <w:p w14:paraId="6C73FC48" w14:textId="30AE4C2D" w:rsidR="003547C8" w:rsidRPr="00684411" w:rsidRDefault="003547C8" w:rsidP="00D70012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</w:pPr>
      <w:r w:rsidRPr="00684411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See Page 2 for information on delivery days </w:t>
      </w:r>
      <w:proofErr w:type="spellStart"/>
      <w:r w:rsidRPr="00684411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eg</w:t>
      </w:r>
      <w:proofErr w:type="spellEnd"/>
      <w:r w:rsidRPr="00684411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 Milk, Bread</w:t>
      </w:r>
      <w:r w:rsidR="00B050B2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, </w:t>
      </w:r>
      <w:r w:rsidR="00DD194D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Fruit &amp; Veg, Meat</w:t>
      </w:r>
      <w:r w:rsidRPr="00684411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 etc</w:t>
      </w:r>
      <w:r w:rsidR="001E7017" w:rsidRPr="00684411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.</w:t>
      </w:r>
    </w:p>
    <w:p w14:paraId="35B02FBC" w14:textId="1B7BC195" w:rsidR="00D02C75" w:rsidRPr="006A0834" w:rsidRDefault="00D02C75" w:rsidP="00D7001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</w:p>
    <w:p w14:paraId="60623496" w14:textId="7A81FD15" w:rsidR="00D02C75" w:rsidRPr="006A0834" w:rsidRDefault="00D02C75" w:rsidP="00D7001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We will call you when </w:t>
      </w:r>
      <w:r w:rsidR="00304E6B"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your</w:t>
      </w:r>
      <w:r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order has been processed</w:t>
      </w:r>
      <w:r w:rsidR="00304E6B"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and advise you of the total cost and collection time</w:t>
      </w:r>
      <w:r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- please have your card available to hand as pre-payment is required.</w:t>
      </w:r>
    </w:p>
    <w:p w14:paraId="75BE2820" w14:textId="6FBA27FA" w:rsidR="00D02C75" w:rsidRPr="006A0834" w:rsidRDefault="00D02C75" w:rsidP="00D7001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</w:p>
    <w:p w14:paraId="7E94D76A" w14:textId="57F7D385" w:rsidR="0025656A" w:rsidRPr="006A0834" w:rsidRDefault="00D02C75" w:rsidP="008D605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6A083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Your personal details will be held securely and used by The Shop only for the purpose of handling this order.</w:t>
      </w:r>
    </w:p>
    <w:p w14:paraId="04044A0A" w14:textId="5567B670" w:rsidR="0027713E" w:rsidRPr="006A0834" w:rsidRDefault="0027713E" w:rsidP="00994374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AE4008" w:rsidRPr="006A0834" w14:paraId="095892FD" w14:textId="77777777" w:rsidTr="008D6053">
        <w:tc>
          <w:tcPr>
            <w:tcW w:w="2689" w:type="dxa"/>
          </w:tcPr>
          <w:p w14:paraId="62350DA5" w14:textId="795CEFBF" w:rsidR="00B839EC" w:rsidRPr="006A0834" w:rsidRDefault="00AE4008" w:rsidP="00B839EC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Customer name (PRINT)</w:t>
            </w:r>
          </w:p>
        </w:tc>
        <w:tc>
          <w:tcPr>
            <w:tcW w:w="7654" w:type="dxa"/>
          </w:tcPr>
          <w:p w14:paraId="28596A87" w14:textId="49453AD1" w:rsidR="00AE4008" w:rsidRPr="006A0834" w:rsidRDefault="00AE4008" w:rsidP="00AE4008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AE4008" w:rsidRPr="006A0834" w14:paraId="038E7379" w14:textId="77777777" w:rsidTr="008D6053">
        <w:tc>
          <w:tcPr>
            <w:tcW w:w="2689" w:type="dxa"/>
          </w:tcPr>
          <w:p w14:paraId="260BB480" w14:textId="7793B436" w:rsidR="00B839EC" w:rsidRPr="006A0834" w:rsidRDefault="00AE4008" w:rsidP="00B839EC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654" w:type="dxa"/>
          </w:tcPr>
          <w:p w14:paraId="2A185C02" w14:textId="64FB024A" w:rsidR="00AE4008" w:rsidRPr="006A0834" w:rsidRDefault="00AE4008" w:rsidP="00AE4008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AE4008" w:rsidRPr="006A0834" w14:paraId="0B445C4A" w14:textId="77777777" w:rsidTr="008D6053">
        <w:tc>
          <w:tcPr>
            <w:tcW w:w="2689" w:type="dxa"/>
          </w:tcPr>
          <w:p w14:paraId="0AF0AC05" w14:textId="4DD51CD7" w:rsidR="00B839EC" w:rsidRPr="006A0834" w:rsidRDefault="00AE4008" w:rsidP="00B839EC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7654" w:type="dxa"/>
          </w:tcPr>
          <w:p w14:paraId="4E040519" w14:textId="2DCCF597" w:rsidR="00AE4008" w:rsidRPr="006A0834" w:rsidRDefault="00AE4008" w:rsidP="00AE4008">
            <w:pPr>
              <w:rPr>
                <w:rFonts w:ascii="Trebuchet MS" w:hAnsi="Trebuchet MS"/>
                <w:b/>
                <w:bCs/>
              </w:rPr>
            </w:pPr>
            <w:r w:rsidRPr="006A0834">
              <w:rPr>
                <w:rFonts w:ascii="Trebuchet MS" w:hAnsi="Trebuchet MS"/>
                <w:b/>
                <w:bCs/>
              </w:rPr>
              <w:t>Landline:                                                         Mobile:</w:t>
            </w:r>
          </w:p>
        </w:tc>
      </w:tr>
      <w:tr w:rsidR="00AE4008" w:rsidRPr="006A0834" w14:paraId="0686A84F" w14:textId="77777777" w:rsidTr="008D6053">
        <w:tc>
          <w:tcPr>
            <w:tcW w:w="2689" w:type="dxa"/>
          </w:tcPr>
          <w:p w14:paraId="58952BF1" w14:textId="65FC4ABE" w:rsidR="00B839EC" w:rsidRPr="006A0834" w:rsidRDefault="00AE4008" w:rsidP="00B839EC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654" w:type="dxa"/>
          </w:tcPr>
          <w:p w14:paraId="6DC3AB11" w14:textId="4AE66116" w:rsidR="00AE4008" w:rsidRPr="006A0834" w:rsidRDefault="00AE4008" w:rsidP="00AE4008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AE4008" w:rsidRPr="006A0834" w14:paraId="4EF9581D" w14:textId="77777777" w:rsidTr="008D6053">
        <w:tc>
          <w:tcPr>
            <w:tcW w:w="2689" w:type="dxa"/>
          </w:tcPr>
          <w:p w14:paraId="76F39F5C" w14:textId="5CCD1ADC" w:rsidR="00AE4008" w:rsidRPr="006A0834" w:rsidRDefault="00AE4008" w:rsidP="00B839EC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Name of person collecting </w:t>
            </w:r>
          </w:p>
        </w:tc>
        <w:tc>
          <w:tcPr>
            <w:tcW w:w="7654" w:type="dxa"/>
          </w:tcPr>
          <w:p w14:paraId="7B358341" w14:textId="723337B3" w:rsidR="00AE4008" w:rsidRPr="006A0834" w:rsidRDefault="00AE4008" w:rsidP="00AE4008">
            <w:pPr>
              <w:rPr>
                <w:rFonts w:ascii="Trebuchet MS" w:hAnsi="Trebuchet MS"/>
                <w:b/>
                <w:bCs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1276"/>
        <w:gridCol w:w="1418"/>
        <w:gridCol w:w="1417"/>
      </w:tblGrid>
      <w:tr w:rsidR="00B839EC" w:rsidRPr="006A0834" w14:paraId="01F2266C" w14:textId="77777777" w:rsidTr="00534115">
        <w:trPr>
          <w:trHeight w:val="564"/>
        </w:trPr>
        <w:tc>
          <w:tcPr>
            <w:tcW w:w="4248" w:type="dxa"/>
          </w:tcPr>
          <w:p w14:paraId="69045B66" w14:textId="0128B0BC" w:rsidR="00B839EC" w:rsidRPr="006A0834" w:rsidRDefault="00B839EC" w:rsidP="00534115">
            <w:pPr>
              <w:rPr>
                <w:rFonts w:ascii="Trebuchet MS" w:hAnsi="Trebuchet MS"/>
              </w:rPr>
            </w:pP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Supplier / Item</w:t>
            </w:r>
          </w:p>
        </w:tc>
        <w:tc>
          <w:tcPr>
            <w:tcW w:w="1984" w:type="dxa"/>
          </w:tcPr>
          <w:p w14:paraId="673342E6" w14:textId="5DD5A053" w:rsidR="00B839EC" w:rsidRPr="006A0834" w:rsidRDefault="00B839EC" w:rsidP="00534115">
            <w:pPr>
              <w:rPr>
                <w:rFonts w:ascii="Trebuchet MS" w:hAnsi="Trebuchet MS"/>
                <w:sz w:val="20"/>
                <w:szCs w:val="20"/>
              </w:rPr>
            </w:pP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Weight</w:t>
            </w:r>
            <w:r w:rsidR="00534115"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/</w:t>
            </w:r>
            <w:r w:rsidR="00534115"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6053"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Q</w:t>
            </w: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uantity </w:t>
            </w:r>
          </w:p>
        </w:tc>
        <w:tc>
          <w:tcPr>
            <w:tcW w:w="1276" w:type="dxa"/>
          </w:tcPr>
          <w:p w14:paraId="349A7282" w14:textId="4EB49CF2" w:rsidR="00B839EC" w:rsidRPr="006A0834" w:rsidRDefault="00B839EC" w:rsidP="00534115">
            <w:pPr>
              <w:rPr>
                <w:rFonts w:ascii="Trebuchet MS" w:hAnsi="Trebuchet MS"/>
                <w:sz w:val="20"/>
                <w:szCs w:val="20"/>
              </w:rPr>
            </w:pP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Unit </w:t>
            </w:r>
            <w:r w:rsidR="00534115"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P</w:t>
            </w: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rice*</w:t>
            </w:r>
          </w:p>
        </w:tc>
        <w:tc>
          <w:tcPr>
            <w:tcW w:w="1418" w:type="dxa"/>
          </w:tcPr>
          <w:p w14:paraId="587CF0B4" w14:textId="5972045B" w:rsidR="00B839EC" w:rsidRPr="006A0834" w:rsidRDefault="00B839EC" w:rsidP="00B839EC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534115"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P</w:t>
            </w: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rice*</w:t>
            </w:r>
          </w:p>
          <w:p w14:paraId="2427AFDB" w14:textId="77777777" w:rsidR="00B839EC" w:rsidRPr="006A0834" w:rsidRDefault="00B839E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923B1A" w14:textId="654E1FD9" w:rsidR="00B839EC" w:rsidRPr="006A0834" w:rsidRDefault="00B839EC" w:rsidP="00534115">
            <w:pPr>
              <w:rPr>
                <w:rFonts w:ascii="Trebuchet MS" w:hAnsi="Trebuchet MS"/>
                <w:sz w:val="20"/>
                <w:szCs w:val="20"/>
              </w:rPr>
            </w:pP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Substitution</w:t>
            </w: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br/>
            </w:r>
            <w:r w:rsidR="00534115"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OK</w:t>
            </w: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Y/N*</w:t>
            </w:r>
          </w:p>
        </w:tc>
      </w:tr>
      <w:tr w:rsidR="00B839EC" w:rsidRPr="006A0834" w14:paraId="53033B68" w14:textId="77777777" w:rsidTr="00534115">
        <w:trPr>
          <w:trHeight w:val="248"/>
        </w:trPr>
        <w:tc>
          <w:tcPr>
            <w:tcW w:w="4248" w:type="dxa"/>
          </w:tcPr>
          <w:p w14:paraId="41B8A5C5" w14:textId="52A2CFB0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63BC5AAC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4BEF5CBD" w14:textId="62FB8C09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38C599D9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0FABF5D9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</w:tr>
      <w:tr w:rsidR="00B839EC" w:rsidRPr="006A0834" w14:paraId="1603D54A" w14:textId="77777777" w:rsidTr="00534115">
        <w:trPr>
          <w:trHeight w:val="263"/>
        </w:trPr>
        <w:tc>
          <w:tcPr>
            <w:tcW w:w="4248" w:type="dxa"/>
          </w:tcPr>
          <w:p w14:paraId="3E0AD9C0" w14:textId="51EC4FED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415073D7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4678D7D2" w14:textId="2EF45CA0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24FC6F87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034F5887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</w:tr>
      <w:tr w:rsidR="00B839EC" w:rsidRPr="006A0834" w14:paraId="1E49B64B" w14:textId="77777777" w:rsidTr="00534115">
        <w:trPr>
          <w:trHeight w:val="263"/>
        </w:trPr>
        <w:tc>
          <w:tcPr>
            <w:tcW w:w="4248" w:type="dxa"/>
          </w:tcPr>
          <w:p w14:paraId="2C1A2BBD" w14:textId="6744ACA1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030CB074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18DA0DDC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005281DA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784C32E7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</w:tr>
      <w:tr w:rsidR="00B839EC" w:rsidRPr="006A0834" w14:paraId="55CFF958" w14:textId="77777777" w:rsidTr="00534115">
        <w:trPr>
          <w:trHeight w:val="248"/>
        </w:trPr>
        <w:tc>
          <w:tcPr>
            <w:tcW w:w="4248" w:type="dxa"/>
          </w:tcPr>
          <w:p w14:paraId="0CE30C2D" w14:textId="11FB35A3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7D56E546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09A6A0D9" w14:textId="7F292D8E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58756665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2AE6080F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</w:tr>
      <w:tr w:rsidR="00B839EC" w:rsidRPr="006A0834" w14:paraId="3B09B81A" w14:textId="77777777" w:rsidTr="00534115">
        <w:trPr>
          <w:trHeight w:val="263"/>
        </w:trPr>
        <w:tc>
          <w:tcPr>
            <w:tcW w:w="4248" w:type="dxa"/>
          </w:tcPr>
          <w:p w14:paraId="269D9344" w14:textId="1B204533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06275992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2EA3DC8E" w14:textId="5B108960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5F50F4FF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3FD3CA6E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</w:tr>
      <w:tr w:rsidR="00B839EC" w:rsidRPr="006A0834" w14:paraId="1E3CDC2A" w14:textId="77777777" w:rsidTr="00534115">
        <w:trPr>
          <w:trHeight w:val="248"/>
        </w:trPr>
        <w:tc>
          <w:tcPr>
            <w:tcW w:w="4248" w:type="dxa"/>
          </w:tcPr>
          <w:p w14:paraId="7EE884A0" w14:textId="101BA4CC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3934DD65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3C1E3B7E" w14:textId="52135B59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6EDD1568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328B1F4F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</w:tr>
      <w:tr w:rsidR="00B839EC" w:rsidRPr="006A0834" w14:paraId="230EC089" w14:textId="77777777" w:rsidTr="00534115">
        <w:trPr>
          <w:trHeight w:val="263"/>
        </w:trPr>
        <w:tc>
          <w:tcPr>
            <w:tcW w:w="4248" w:type="dxa"/>
          </w:tcPr>
          <w:p w14:paraId="1FD6EF28" w14:textId="525F4474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13A19857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395E0E08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684D2D3C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73CD38F3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</w:tr>
      <w:tr w:rsidR="00B839EC" w:rsidRPr="006A0834" w14:paraId="6C79B525" w14:textId="77777777" w:rsidTr="00534115">
        <w:trPr>
          <w:trHeight w:val="248"/>
        </w:trPr>
        <w:tc>
          <w:tcPr>
            <w:tcW w:w="4248" w:type="dxa"/>
          </w:tcPr>
          <w:p w14:paraId="07FCFDCC" w14:textId="30BF388C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0FA12D2A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354E649F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1B7702BA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3FB060AD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</w:tr>
      <w:tr w:rsidR="00B839EC" w:rsidRPr="006A0834" w14:paraId="763DA9FA" w14:textId="77777777" w:rsidTr="00534115">
        <w:trPr>
          <w:trHeight w:val="263"/>
        </w:trPr>
        <w:tc>
          <w:tcPr>
            <w:tcW w:w="4248" w:type="dxa"/>
          </w:tcPr>
          <w:p w14:paraId="60E8E3A1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61718F86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5C9BE111" w14:textId="2B0C2D03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63163DC3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674C53F4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</w:tr>
      <w:tr w:rsidR="00B839EC" w:rsidRPr="006A0834" w14:paraId="45D9049D" w14:textId="77777777" w:rsidTr="00534115">
        <w:trPr>
          <w:trHeight w:val="263"/>
        </w:trPr>
        <w:tc>
          <w:tcPr>
            <w:tcW w:w="4248" w:type="dxa"/>
          </w:tcPr>
          <w:p w14:paraId="142746A7" w14:textId="321A921A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41CE3209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1E62540B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3D3EFC7E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34694717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</w:tr>
      <w:tr w:rsidR="00B839EC" w:rsidRPr="006A0834" w14:paraId="3B7BB65A" w14:textId="77777777" w:rsidTr="00534115">
        <w:trPr>
          <w:trHeight w:val="248"/>
        </w:trPr>
        <w:tc>
          <w:tcPr>
            <w:tcW w:w="4248" w:type="dxa"/>
          </w:tcPr>
          <w:p w14:paraId="15137723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26CE3642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500452D3" w14:textId="64D7FFEB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50EA421E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45F74E18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</w:tr>
      <w:tr w:rsidR="00B839EC" w:rsidRPr="006A0834" w14:paraId="5F7668C0" w14:textId="77777777" w:rsidTr="00534115">
        <w:trPr>
          <w:trHeight w:val="263"/>
        </w:trPr>
        <w:tc>
          <w:tcPr>
            <w:tcW w:w="4248" w:type="dxa"/>
          </w:tcPr>
          <w:p w14:paraId="140F670D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2DF114B9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14B4BD20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74C825C6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3D5E2320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</w:tr>
      <w:tr w:rsidR="00B839EC" w:rsidRPr="006A0834" w14:paraId="60A0D932" w14:textId="77777777" w:rsidTr="00534115">
        <w:trPr>
          <w:trHeight w:val="248"/>
        </w:trPr>
        <w:tc>
          <w:tcPr>
            <w:tcW w:w="4248" w:type="dxa"/>
          </w:tcPr>
          <w:p w14:paraId="5C9D7DB1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20EBD761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12B2632E" w14:textId="61D4BD80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6093A55D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1B3BCFD5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</w:tr>
      <w:tr w:rsidR="00B839EC" w:rsidRPr="006A0834" w14:paraId="4B4ED9B3" w14:textId="77777777" w:rsidTr="00534115">
        <w:trPr>
          <w:trHeight w:val="263"/>
        </w:trPr>
        <w:tc>
          <w:tcPr>
            <w:tcW w:w="4248" w:type="dxa"/>
          </w:tcPr>
          <w:p w14:paraId="15B9438F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14:paraId="7F618A1B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5BFC20BF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728131CD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61606D52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</w:tr>
      <w:tr w:rsidR="00B839EC" w:rsidRPr="006A0834" w14:paraId="56DE7FE6" w14:textId="77777777" w:rsidTr="00534115">
        <w:trPr>
          <w:trHeight w:val="248"/>
        </w:trPr>
        <w:tc>
          <w:tcPr>
            <w:tcW w:w="4248" w:type="dxa"/>
          </w:tcPr>
          <w:p w14:paraId="2B028BFC" w14:textId="29DDA946" w:rsidR="00B839EC" w:rsidRPr="006A0834" w:rsidRDefault="00B839EC">
            <w:pP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Total cost</w:t>
            </w:r>
            <w:r w:rsidR="008D6053" w:rsidRPr="006A0834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14:paraId="1BC101DD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5671416B" w14:textId="12C6194D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</w:tcPr>
          <w:p w14:paraId="51E7804F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14:paraId="393239C1" w14:textId="77777777" w:rsidR="00B839EC" w:rsidRPr="006A0834" w:rsidRDefault="00B839EC">
            <w:pPr>
              <w:rPr>
                <w:rFonts w:ascii="Trebuchet MS" w:hAnsi="Trebuchet MS"/>
              </w:rPr>
            </w:pPr>
          </w:p>
        </w:tc>
      </w:tr>
    </w:tbl>
    <w:p w14:paraId="26CF4582" w14:textId="63EA1183" w:rsidR="00B839EC" w:rsidRPr="006A0834" w:rsidRDefault="006A0834">
      <w:pPr>
        <w:rPr>
          <w:rFonts w:ascii="Trebuchet MS" w:hAnsi="Trebuchet MS"/>
          <w:b/>
          <w:bCs/>
        </w:rPr>
      </w:pPr>
      <w:r w:rsidRPr="006A0834">
        <w:rPr>
          <w:rFonts w:ascii="Trebuchet MS" w:hAnsi="Trebuchet MS"/>
          <w:b/>
          <w:bCs/>
        </w:rPr>
        <w:t xml:space="preserve"> * </w:t>
      </w:r>
      <w:r w:rsidRPr="006A0834">
        <w:rPr>
          <w:rFonts w:ascii="Trebuchet MS" w:hAnsi="Trebuchet MS"/>
          <w:b/>
          <w:bCs/>
          <w:i/>
          <w:iCs/>
        </w:rPr>
        <w:t>To be filled in by The Shop</w:t>
      </w:r>
      <w:r w:rsidRPr="006A0834">
        <w:rPr>
          <w:rFonts w:ascii="Trebuchet MS" w:hAnsi="Trebuchet MS"/>
          <w:b/>
          <w:bCs/>
        </w:rPr>
        <w:t xml:space="preserve">                                </w:t>
      </w:r>
      <w:r w:rsidR="00B839EC" w:rsidRPr="006A0834">
        <w:rPr>
          <w:rFonts w:ascii="Trebuchet MS" w:hAnsi="Trebuchet MS"/>
          <w:b/>
          <w:bCs/>
        </w:rPr>
        <w:t>Collection Date</w:t>
      </w:r>
      <w:r w:rsidR="00304E6B" w:rsidRPr="006A0834">
        <w:rPr>
          <w:rFonts w:ascii="Trebuchet MS" w:hAnsi="Trebuchet MS"/>
          <w:b/>
          <w:bCs/>
        </w:rPr>
        <w:t>/Time</w:t>
      </w:r>
      <w:r w:rsidR="00E3007A" w:rsidRPr="006A0834">
        <w:rPr>
          <w:rFonts w:ascii="Trebuchet MS" w:hAnsi="Trebuchet MS"/>
          <w:b/>
          <w:bCs/>
        </w:rPr>
        <w:t>*</w:t>
      </w:r>
      <w:r w:rsidR="00B839EC" w:rsidRPr="006A0834">
        <w:rPr>
          <w:rFonts w:ascii="Trebuchet MS" w:hAnsi="Trebuchet MS"/>
          <w:b/>
          <w:bCs/>
        </w:rPr>
        <w:t>:</w:t>
      </w:r>
      <w:r w:rsidR="00534115" w:rsidRPr="006A0834">
        <w:rPr>
          <w:rFonts w:ascii="Trebuchet MS" w:hAnsi="Trebuchet MS"/>
          <w:b/>
          <w:bCs/>
        </w:rPr>
        <w:t xml:space="preserve"> </w:t>
      </w:r>
    </w:p>
    <w:p w14:paraId="3A7D3AAF" w14:textId="77A8983B" w:rsidR="008D6053" w:rsidRPr="006A0834" w:rsidRDefault="006A0834" w:rsidP="008D605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en-GB"/>
        </w:rPr>
      </w:pPr>
      <w:r w:rsidRPr="006A0834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en-GB"/>
        </w:rPr>
        <w:t>Instructions - f</w:t>
      </w:r>
      <w:r w:rsidR="008D6053" w:rsidRPr="006A0834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lang w:eastAsia="en-GB"/>
        </w:rPr>
        <w:t>or use by The Shop at Crowle:</w:t>
      </w:r>
    </w:p>
    <w:p w14:paraId="186DA2BE" w14:textId="1CFE77AC" w:rsidR="008D6053" w:rsidRPr="006A0834" w:rsidRDefault="008D6053" w:rsidP="008D6053">
      <w:pPr>
        <w:spacing w:after="0" w:line="240" w:lineRule="auto"/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</w:pP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1. Enter the quantity/weight required of each item in the "Weight/Quantity" column</w:t>
      </w:r>
    </w:p>
    <w:p w14:paraId="126760AF" w14:textId="0B9814AC" w:rsidR="008D6053" w:rsidRPr="006A0834" w:rsidRDefault="008D6053" w:rsidP="008D6053">
      <w:pPr>
        <w:spacing w:after="0" w:line="240" w:lineRule="auto"/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</w:pP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2. Ask customer if substitution is </w:t>
      </w:r>
      <w:proofErr w:type="gramStart"/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acceptable</w:t>
      </w:r>
      <w:r w:rsidR="00534115"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;</w:t>
      </w:r>
      <w:proofErr w:type="gramEnd"/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 if not and item not available write N/A in the Total price box </w:t>
      </w:r>
    </w:p>
    <w:p w14:paraId="4FE4170F" w14:textId="35BEE7C6" w:rsidR="008D6053" w:rsidRPr="006A0834" w:rsidRDefault="008D6053" w:rsidP="008D6053">
      <w:pPr>
        <w:spacing w:after="0" w:line="240" w:lineRule="auto"/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</w:pP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3. Calculate total cost and ring customer to confirm and agree collection date</w:t>
      </w:r>
      <w:r w:rsidR="00534115"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/time</w:t>
      </w: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 </w:t>
      </w:r>
    </w:p>
    <w:p w14:paraId="19B12E5D" w14:textId="34796586" w:rsidR="008D6053" w:rsidRPr="006A0834" w:rsidRDefault="008D6053" w:rsidP="008D6053">
      <w:pPr>
        <w:spacing w:after="0" w:line="240" w:lineRule="auto"/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</w:pP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4. Payment </w:t>
      </w: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u w:val="single"/>
          <w:lang w:eastAsia="en-GB"/>
        </w:rPr>
        <w:t>in full</w:t>
      </w: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 will be required before the order is collected (via card, by phone)</w:t>
      </w:r>
      <w:r w:rsidR="0057749A"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.</w:t>
      </w:r>
      <w:r w:rsidR="005A0F77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br/>
      </w:r>
    </w:p>
    <w:p w14:paraId="3E30F5C0" w14:textId="77508F6D" w:rsidR="008D6053" w:rsidRPr="006A0834" w:rsidRDefault="008D6053" w:rsidP="008D6053">
      <w:pPr>
        <w:spacing w:after="0" w:line="240" w:lineRule="auto"/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</w:pPr>
    </w:p>
    <w:p w14:paraId="689B5024" w14:textId="7F70B3AA" w:rsidR="008D6053" w:rsidRPr="006A0834" w:rsidRDefault="008D6053" w:rsidP="008D6053">
      <w:pPr>
        <w:spacing w:after="0" w:line="240" w:lineRule="auto"/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</w:pP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Order picked by (NAME)</w:t>
      </w:r>
      <w:r w:rsidR="00534115"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 </w:t>
      </w: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……………………………………………………………………Signature</w:t>
      </w:r>
      <w:r w:rsidR="00534115"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 </w:t>
      </w: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……………………………………………………………</w:t>
      </w:r>
    </w:p>
    <w:p w14:paraId="07B74F35" w14:textId="77777777" w:rsidR="008D6053" w:rsidRPr="006A0834" w:rsidRDefault="008D6053" w:rsidP="008D6053">
      <w:pPr>
        <w:spacing w:after="0" w:line="240" w:lineRule="auto"/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</w:pPr>
    </w:p>
    <w:p w14:paraId="55FE8117" w14:textId="6C483378" w:rsidR="008D6053" w:rsidRPr="006A0834" w:rsidRDefault="008D6053" w:rsidP="008D6053">
      <w:pPr>
        <w:spacing w:after="0" w:line="240" w:lineRule="auto"/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</w:pP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Checked by     </w:t>
      </w:r>
      <w:proofErr w:type="gramStart"/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   (</w:t>
      </w:r>
      <w:proofErr w:type="gramEnd"/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NAME)</w:t>
      </w:r>
      <w:r w:rsidR="00534115"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 </w:t>
      </w: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……………………………………………………………………Signature</w:t>
      </w:r>
      <w:r w:rsidR="00534115"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 </w:t>
      </w: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……………………………………………………………</w:t>
      </w:r>
    </w:p>
    <w:p w14:paraId="06A70CEC" w14:textId="51A771A1" w:rsidR="008D6053" w:rsidRPr="006A0834" w:rsidRDefault="008D6053" w:rsidP="008D6053">
      <w:pPr>
        <w:spacing w:after="0" w:line="240" w:lineRule="auto"/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</w:pPr>
    </w:p>
    <w:p w14:paraId="1FBF1AA9" w14:textId="72958875" w:rsidR="008D6053" w:rsidRPr="006A0834" w:rsidRDefault="008D6053" w:rsidP="008D6053">
      <w:pPr>
        <w:spacing w:after="0" w:line="240" w:lineRule="auto"/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</w:pP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Print </w:t>
      </w:r>
      <w:r w:rsidR="006A0834"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two</w:t>
      </w: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 copies of Till Receipt – </w:t>
      </w:r>
      <w:r w:rsidR="00534115"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a</w:t>
      </w: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ttach one with goods, attach other copy to this order form.</w:t>
      </w:r>
    </w:p>
    <w:p w14:paraId="40B15A7F" w14:textId="4A195805" w:rsidR="0027713E" w:rsidRDefault="00534115" w:rsidP="008D6053">
      <w:pPr>
        <w:spacing w:after="0" w:line="240" w:lineRule="auto"/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</w:pP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When</w:t>
      </w:r>
      <w:r w:rsidR="008D6053"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 customer has pre-paid</w:t>
      </w: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>,</w:t>
      </w:r>
      <w:r w:rsidR="008D6053"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 enclose card machine receipt (customer copy) with goods, </w:t>
      </w:r>
      <w:r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place </w:t>
      </w:r>
      <w:r w:rsidR="008D6053" w:rsidRPr="006A0834">
        <w:rPr>
          <w:rFonts w:ascii="Trebuchet MS" w:eastAsia="Times New Roman" w:hAnsi="Trebuchet MS" w:cs="Times New Roman"/>
          <w:color w:val="FF0000"/>
          <w:sz w:val="20"/>
          <w:szCs w:val="20"/>
          <w:lang w:eastAsia="en-GB"/>
        </w:rPr>
        <w:t xml:space="preserve">other receipt in Till. </w:t>
      </w:r>
    </w:p>
    <w:p w14:paraId="005CE3B0" w14:textId="77777777" w:rsidR="00E9199E" w:rsidRDefault="00E9199E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A742DAF" wp14:editId="1127ACAF">
            <wp:simplePos x="0" y="0"/>
            <wp:positionH relativeFrom="column">
              <wp:posOffset>2295525</wp:posOffset>
            </wp:positionH>
            <wp:positionV relativeFrom="paragraph">
              <wp:posOffset>-101600</wp:posOffset>
            </wp:positionV>
            <wp:extent cx="1685925" cy="1005822"/>
            <wp:effectExtent l="0" t="0" r="0" b="4445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5881D55-6A75-4178-9994-5F27724AE9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5881D55-6A75-4178-9994-5F27724AE9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05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79701" w14:textId="77777777" w:rsidR="00E9199E" w:rsidRDefault="00E9199E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088C075" w14:textId="77777777" w:rsidR="00E9199E" w:rsidRDefault="00E9199E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B4DB769" w14:textId="77777777" w:rsidR="006420B2" w:rsidRDefault="006420B2" w:rsidP="00E9199E">
      <w:pPr>
        <w:pStyle w:val="xxxxxxxxmsonormal"/>
        <w:spacing w:before="0" w:beforeAutospacing="0" w:after="0" w:afterAutospacing="0"/>
        <w:jc w:val="center"/>
        <w:textAlignment w:val="baseline"/>
        <w:rPr>
          <w:ins w:id="0" w:author="nicholas brett" w:date="2020-05-05T11:05:00Z"/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</w:pPr>
    </w:p>
    <w:p w14:paraId="66AC8DE0" w14:textId="7F0B9B32" w:rsidR="00E9199E" w:rsidRPr="00534115" w:rsidRDefault="00E9199E" w:rsidP="00E9199E">
      <w:pPr>
        <w:pStyle w:val="xxxxxxxxmsonormal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</w:pPr>
      <w:r w:rsidRPr="00534115"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  <w:t>We are encouraging customer orders!</w:t>
      </w:r>
    </w:p>
    <w:p w14:paraId="04CBBF79" w14:textId="77777777" w:rsidR="00E9199E" w:rsidRDefault="00E9199E" w:rsidP="00E9199E">
      <w:pPr>
        <w:pStyle w:val="xxxxxxxxmsonormal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FE49920" w14:textId="6333F787" w:rsidR="00E9199E" w:rsidRPr="003A3B1E" w:rsidDel="006420B2" w:rsidRDefault="00E9199E">
      <w:pPr>
        <w:pStyle w:val="xxxxxxxxmsonormal"/>
        <w:spacing w:before="0" w:beforeAutospacing="0" w:after="0" w:afterAutospacing="0"/>
        <w:jc w:val="both"/>
        <w:textAlignment w:val="baseline"/>
        <w:rPr>
          <w:del w:id="1" w:author="nicholas brett" w:date="2020-05-05T11:05:00Z"/>
          <w:rFonts w:asciiTheme="minorHAnsi" w:hAnsiTheme="minorHAnsi" w:cstheme="minorHAnsi"/>
        </w:rPr>
        <w:pPrChange w:id="2" w:author="nicholas brett" w:date="2020-05-05T11:06:00Z">
          <w:pPr>
            <w:pStyle w:val="xxxxxxxxmsonormal"/>
            <w:spacing w:before="0" w:beforeAutospacing="0" w:after="0" w:afterAutospacing="0"/>
            <w:textAlignment w:val="baseline"/>
          </w:pPr>
        </w:pPrChange>
      </w:pPr>
      <w:del w:id="3" w:author="nicholas brett" w:date="2020-05-05T11:07:00Z">
        <w:r w:rsidRPr="003A3B1E" w:rsidDel="006420B2">
          <w:rPr>
            <w:rFonts w:asciiTheme="minorHAnsi" w:hAnsiTheme="minorHAnsi" w:cstheme="minorHAnsi"/>
            <w:color w:val="000000"/>
            <w:bdr w:val="none" w:sz="0" w:space="0" w:color="auto" w:frame="1"/>
          </w:rPr>
          <w:delText> </w:delText>
        </w:r>
      </w:del>
    </w:p>
    <w:p w14:paraId="4FD326FB" w14:textId="19835978" w:rsidR="00E9199E" w:rsidRPr="005E5FE8" w:rsidRDefault="00E9199E">
      <w:pPr>
        <w:pStyle w:val="xxxxxxxxmsonorma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</w:rPr>
        <w:pPrChange w:id="4" w:author="nicholas brett" w:date="2020-05-05T11:06:00Z">
          <w:pPr>
            <w:pStyle w:val="xxxxxxxxmsonormal"/>
            <w:spacing w:before="0" w:beforeAutospacing="0" w:after="0" w:afterAutospacing="0"/>
            <w:textAlignment w:val="baseline"/>
          </w:pPr>
        </w:pPrChange>
      </w:pPr>
      <w:r w:rsidRPr="003A3B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Our aim is to continue to provide a valued service to the community whilst also safeguarding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our C</w:t>
      </w:r>
      <w:r w:rsidRPr="003A3B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ustomers, our Shop Manager and our Volunteers. </w:t>
      </w:r>
      <w:r w:rsidRPr="003A3B1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Therefore, </w:t>
      </w:r>
      <w:r w:rsidRPr="003A3B1E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we</w:t>
      </w:r>
      <w:r w:rsidRPr="003A3B1E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 xml:space="preserve"> are encouraging </w:t>
      </w:r>
      <w:r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C</w:t>
      </w:r>
      <w:r w:rsidRPr="003A3B1E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ustomers to place orders to reduce the level of contact in The Shop</w:t>
      </w:r>
      <w:r w:rsidRPr="005E5FE8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>.</w:t>
      </w:r>
      <w:r w:rsidR="00337BE7" w:rsidRPr="005E5FE8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 </w:t>
      </w:r>
      <w:r w:rsidR="004A3B53" w:rsidRPr="005E5FE8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>In addition</w:t>
      </w:r>
      <w:r w:rsidR="0040068A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, another advantage </w:t>
      </w:r>
      <w:r w:rsidR="00F37688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>to</w:t>
      </w:r>
      <w:r w:rsidR="00337BE7" w:rsidRPr="005E5FE8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 ordering</w:t>
      </w:r>
      <w:r w:rsidR="0040068A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>,</w:t>
      </w:r>
      <w:r w:rsidR="00337BE7" w:rsidRPr="005E5FE8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 </w:t>
      </w:r>
      <w:r w:rsidR="00F37688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is that </w:t>
      </w:r>
      <w:r w:rsidR="003109CA" w:rsidRPr="005E5FE8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we can include your specific requirements in our orders to Suppliers </w:t>
      </w:r>
      <w:r w:rsidR="005E5FE8" w:rsidRPr="005E5FE8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>and we will reserve these items for you</w:t>
      </w:r>
      <w:r w:rsidR="00F37688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 (subject to stock availability)</w:t>
      </w:r>
      <w:r w:rsidR="005E5FE8" w:rsidRPr="005E5FE8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>.</w:t>
      </w:r>
      <w:r w:rsidR="005E5FE8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 Please </w:t>
      </w:r>
      <w:r w:rsidR="00C95B3A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>look</w:t>
      </w:r>
      <w:r w:rsidR="00F37688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 at the Table below for details of delivery days and order by da</w:t>
      </w:r>
      <w:r w:rsidR="00C95B3A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>ys</w:t>
      </w:r>
      <w:r w:rsidR="00F37688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 for some of our specific </w:t>
      </w:r>
      <w:r w:rsidR="00C95B3A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products. </w:t>
      </w:r>
    </w:p>
    <w:p w14:paraId="728B5A86" w14:textId="77777777" w:rsidR="00E9199E" w:rsidRPr="003A3B1E" w:rsidRDefault="00E9199E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A3B1E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671CC3BC" w14:textId="77777777" w:rsidR="00E9199E" w:rsidRPr="0067614A" w:rsidRDefault="00E9199E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7614A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How to place an order</w:t>
      </w:r>
      <w:r w:rsidRPr="00B01DEF">
        <w:rPr>
          <w:rFonts w:asciiTheme="minorHAnsi" w:hAnsiTheme="minorHAnsi" w:cstheme="minorHAnsi"/>
          <w:b/>
          <w:bCs/>
          <w:color w:val="FF0000"/>
          <w:sz w:val="28"/>
          <w:szCs w:val="28"/>
          <w:bdr w:val="none" w:sz="0" w:space="0" w:color="auto" w:frame="1"/>
        </w:rPr>
        <w:t>*</w:t>
      </w:r>
      <w:r w:rsidRPr="0067614A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at The Shop</w:t>
      </w:r>
    </w:p>
    <w:p w14:paraId="558DE347" w14:textId="77777777" w:rsidR="00E9199E" w:rsidRPr="003A3B1E" w:rsidRDefault="00E9199E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A3B1E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3F550EC8" w14:textId="77777777" w:rsidR="00E9199E" w:rsidRPr="003A3B1E" w:rsidRDefault="00E9199E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A3B1E">
        <w:rPr>
          <w:rFonts w:asciiTheme="minorHAnsi" w:hAnsiTheme="minorHAnsi" w:cstheme="minorHAnsi"/>
          <w:color w:val="000000"/>
          <w:bdr w:val="none" w:sz="0" w:space="0" w:color="auto" w:frame="1"/>
        </w:rPr>
        <w:t>You can either:</w:t>
      </w:r>
    </w:p>
    <w:p w14:paraId="3D24EF64" w14:textId="77777777" w:rsidR="00E9199E" w:rsidRPr="0067614A" w:rsidRDefault="00E9199E" w:rsidP="00E9199E">
      <w:pPr>
        <w:pStyle w:val="xxxxxxxxmsonormal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761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email your order to The Shop at </w:t>
      </w:r>
      <w:hyperlink r:id="rId7" w:tgtFrame="_blank" w:history="1">
        <w:r w:rsidRPr="0067614A">
          <w:rPr>
            <w:rStyle w:val="Hyperlink"/>
            <w:rFonts w:asciiTheme="minorHAnsi" w:hAnsiTheme="minorHAnsi" w:cstheme="minorHAnsi"/>
            <w:color w:val="000000"/>
            <w:bdr w:val="none" w:sz="0" w:space="0" w:color="auto" w:frame="1"/>
          </w:rPr>
          <w:t>orders@theshopatcrowle.co.uk</w:t>
        </w:r>
      </w:hyperlink>
      <w:r w:rsidRPr="006761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(see the order form on our website at</w:t>
      </w:r>
      <w:r w:rsidRPr="0067614A">
        <w:t xml:space="preserve"> </w:t>
      </w:r>
      <w:hyperlink r:id="rId8" w:history="1">
        <w:r w:rsidRPr="0004188B">
          <w:rPr>
            <w:rStyle w:val="Hyperlink"/>
          </w:rPr>
          <w:t>www.theshopatcrowle.co.uk/</w:t>
        </w:r>
      </w:hyperlink>
      <w:r w:rsidRPr="0067614A">
        <w:rPr>
          <w:rFonts w:asciiTheme="minorHAnsi" w:hAnsiTheme="minorHAnsi" w:cstheme="minorHAnsi"/>
          <w:color w:val="000000"/>
          <w:bdr w:val="none" w:sz="0" w:space="0" w:color="auto" w:frame="1"/>
        </w:rPr>
        <w:t>, or request a form by emailing us)</w:t>
      </w:r>
    </w:p>
    <w:p w14:paraId="4D0095E9" w14:textId="77777777" w:rsidR="00E9199E" w:rsidRPr="003A3B1E" w:rsidRDefault="00E9199E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A3B1E">
        <w:rPr>
          <w:rFonts w:asciiTheme="minorHAnsi" w:hAnsiTheme="minorHAnsi" w:cstheme="minorHAnsi"/>
          <w:color w:val="000000"/>
          <w:bdr w:val="none" w:sz="0" w:space="0" w:color="auto" w:frame="1"/>
        </w:rPr>
        <w:t>or </w:t>
      </w:r>
    </w:p>
    <w:p w14:paraId="2A83E988" w14:textId="77777777" w:rsidR="00E9199E" w:rsidRPr="003A3B1E" w:rsidRDefault="00E9199E" w:rsidP="00E9199E">
      <w:pPr>
        <w:pStyle w:val="xxxxxxxxmsonormal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if you do not have access to email, </w:t>
      </w:r>
      <w:r w:rsidRPr="003A3B1E">
        <w:rPr>
          <w:rFonts w:asciiTheme="minorHAnsi" w:hAnsiTheme="minorHAnsi" w:cstheme="minorHAnsi"/>
          <w:color w:val="000000"/>
          <w:bdr w:val="none" w:sz="0" w:space="0" w:color="auto" w:frame="1"/>
        </w:rPr>
        <w:t>phone your order to The Shop on 01905 381416.</w:t>
      </w:r>
      <w:r w:rsidRPr="003A3B1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 </w:t>
      </w:r>
    </w:p>
    <w:p w14:paraId="21A2D0BD" w14:textId="77777777" w:rsidR="00E9199E" w:rsidRPr="003A3B1E" w:rsidRDefault="00E9199E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A3B1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00FF00"/>
        </w:rPr>
        <w:t>​</w:t>
      </w:r>
    </w:p>
    <w:p w14:paraId="7E2E9D53" w14:textId="32DBD05D" w:rsidR="00E9199E" w:rsidRDefault="00E9199E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</w:pPr>
      <w:r w:rsidRPr="003A3B1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Please place </w:t>
      </w:r>
      <w:r w:rsidRPr="00123B9C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 xml:space="preserve">phone </w:t>
      </w:r>
      <w:r w:rsidRPr="0025023D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orders after 10am</w:t>
      </w:r>
      <w:r w:rsidR="00B01DEF" w:rsidRPr="00B01DEF">
        <w:rPr>
          <w:rFonts w:asciiTheme="minorHAnsi" w:hAnsiTheme="minorHAnsi" w:cstheme="minorHAnsi"/>
          <w:b/>
          <w:bCs/>
          <w:color w:val="FF0000"/>
          <w:bdr w:val="none" w:sz="0" w:space="0" w:color="auto" w:frame="1"/>
          <w:shd w:val="clear" w:color="auto" w:fill="FFFFFF"/>
        </w:rPr>
        <w:t>*</w:t>
      </w:r>
      <w:r w:rsidRPr="0025023D">
        <w:rPr>
          <w:rFonts w:asciiTheme="minorHAnsi" w:hAnsiTheme="minorHAnsi" w:cstheme="minorHAnsi"/>
          <w:b/>
          <w:color w:val="000000"/>
          <w:bdr w:val="none" w:sz="0" w:space="0" w:color="auto" w:frame="1"/>
          <w:shd w:val="clear" w:color="auto" w:fill="FFFFFF"/>
        </w:rPr>
        <w:t xml:space="preserve"> and </w:t>
      </w:r>
      <w:r>
        <w:rPr>
          <w:rFonts w:asciiTheme="minorHAnsi" w:hAnsiTheme="minorHAnsi" w:cstheme="minorHAnsi"/>
          <w:b/>
          <w:color w:val="000000"/>
          <w:bdr w:val="none" w:sz="0" w:space="0" w:color="auto" w:frame="1"/>
          <w:shd w:val="clear" w:color="auto" w:fill="FFFFFF"/>
        </w:rPr>
        <w:t xml:space="preserve">all orders before </w:t>
      </w:r>
      <w:r w:rsidRPr="0025023D">
        <w:rPr>
          <w:rFonts w:asciiTheme="minorHAnsi" w:hAnsiTheme="minorHAnsi" w:cstheme="minorHAnsi"/>
          <w:b/>
          <w:color w:val="000000"/>
          <w:bdr w:val="none" w:sz="0" w:space="0" w:color="auto" w:frame="1"/>
          <w:shd w:val="clear" w:color="auto" w:fill="FFFFFF"/>
        </w:rPr>
        <w:t>3pm</w:t>
      </w:r>
      <w:r w:rsidR="00F94A0D" w:rsidRPr="00B01DEF">
        <w:rPr>
          <w:rFonts w:asciiTheme="minorHAnsi" w:hAnsiTheme="minorHAnsi" w:cstheme="minorHAnsi"/>
          <w:b/>
          <w:color w:val="FF0000"/>
          <w:bdr w:val="none" w:sz="0" w:space="0" w:color="auto" w:frame="1"/>
          <w:shd w:val="clear" w:color="auto" w:fill="FFFFFF"/>
        </w:rPr>
        <w:t>*</w:t>
      </w:r>
      <w:r>
        <w:rPr>
          <w:rFonts w:asciiTheme="minorHAnsi" w:hAnsiTheme="minorHAnsi" w:cstheme="minorHAnsi"/>
          <w:b/>
          <w:color w:val="000000"/>
          <w:bdr w:val="none" w:sz="0" w:space="0" w:color="auto" w:frame="1"/>
          <w:shd w:val="clear" w:color="auto" w:fill="FFFFFF"/>
        </w:rPr>
        <w:t>,</w:t>
      </w:r>
      <w:r w:rsidRPr="003A3B1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for collection the following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week</w:t>
      </w:r>
      <w:r w:rsidRPr="003A3B1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day</w:t>
      </w:r>
      <w:r w:rsidR="004D75DC" w:rsidRPr="004D75DC">
        <w:rPr>
          <w:rFonts w:asciiTheme="minorHAnsi" w:hAnsiTheme="minorHAnsi" w:cstheme="minorHAnsi"/>
          <w:b/>
          <w:bCs/>
          <w:color w:val="FF0000"/>
          <w:bdr w:val="none" w:sz="0" w:space="0" w:color="auto" w:frame="1"/>
          <w:shd w:val="clear" w:color="auto" w:fill="FFFFFF"/>
        </w:rPr>
        <w:t>*</w:t>
      </w:r>
      <w:r w:rsidR="004D75DC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(Monday to Friday), </w:t>
      </w:r>
      <w:r w:rsidRPr="003A3B1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between 2pm and 4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.30</w:t>
      </w:r>
      <w:r w:rsidRPr="003A3B1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pm.</w:t>
      </w:r>
      <w:r w:rsidRPr="003A3B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We will confirm the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collection </w:t>
      </w:r>
      <w:r w:rsidRPr="003A3B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time by </w:t>
      </w:r>
      <w:proofErr w:type="gramStart"/>
      <w:r w:rsidRPr="003A3B1E">
        <w:rPr>
          <w:rFonts w:asciiTheme="minorHAnsi" w:hAnsiTheme="minorHAnsi" w:cstheme="minorHAnsi"/>
          <w:color w:val="000000"/>
          <w:bdr w:val="none" w:sz="0" w:space="0" w:color="auto" w:frame="1"/>
        </w:rPr>
        <w:t>phone,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3A3B1E">
        <w:rPr>
          <w:rFonts w:asciiTheme="minorHAnsi" w:hAnsiTheme="minorHAnsi" w:cstheme="minorHAnsi"/>
          <w:color w:val="000000"/>
          <w:bdr w:val="none" w:sz="0" w:space="0" w:color="auto" w:frame="1"/>
        </w:rPr>
        <w:t>and</w:t>
      </w:r>
      <w:proofErr w:type="gramEnd"/>
      <w:r w:rsidRPr="003A3B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notify you if any items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are not available</w:t>
      </w:r>
      <w:r w:rsidRPr="003A3B1E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Pr="003A3B1E">
        <w:rPr>
          <w:rFonts w:asciiTheme="minorHAnsi" w:hAnsiTheme="minorHAnsi" w:cstheme="minorHAnsi"/>
          <w:color w:val="B00448"/>
          <w:bdr w:val="none" w:sz="0" w:space="0" w:color="auto" w:frame="1"/>
        </w:rPr>
        <w:t xml:space="preserve"> </w:t>
      </w:r>
      <w:r w:rsidRPr="003A3B1E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Orders need to be paid for before collection</w:t>
      </w:r>
      <w:r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,</w:t>
      </w:r>
      <w:r w:rsidRPr="003A3B1E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 xml:space="preserve"> which we will </w:t>
      </w:r>
      <w:r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take</w:t>
      </w:r>
      <w:r w:rsidRPr="003A3B1E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 xml:space="preserve"> by card on the phone. </w:t>
      </w:r>
    </w:p>
    <w:p w14:paraId="73C1F61B" w14:textId="730B4FA2" w:rsidR="00F94A0D" w:rsidRDefault="00F94A0D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</w:pPr>
    </w:p>
    <w:p w14:paraId="13FAF45D" w14:textId="0EACCAF7" w:rsidR="00F94A0D" w:rsidRPr="00114B9F" w:rsidRDefault="00F94A0D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</w:rPr>
      </w:pPr>
      <w:r w:rsidRPr="00114B9F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*For certain products </w:t>
      </w:r>
      <w:proofErr w:type="spellStart"/>
      <w:r w:rsidRPr="00114B9F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>eg</w:t>
      </w:r>
      <w:proofErr w:type="spellEnd"/>
      <w:r w:rsidRPr="00114B9F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 Fruit &amp; Veg, Meat etc – see the Table below </w:t>
      </w:r>
      <w:r w:rsidR="0022539C" w:rsidRPr="00114B9F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>–</w:t>
      </w:r>
      <w:r w:rsidRPr="00114B9F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 </w:t>
      </w:r>
      <w:r w:rsidR="0022539C" w:rsidRPr="00114B9F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orders need to be made by certain days and </w:t>
      </w:r>
      <w:r w:rsidR="0022539C" w:rsidRPr="006420B2">
        <w:rPr>
          <w:rFonts w:asciiTheme="minorHAnsi" w:hAnsiTheme="minorHAnsi" w:cstheme="minorHAnsi"/>
          <w:b/>
          <w:bCs/>
          <w:i/>
          <w:iCs/>
          <w:color w:val="FF0000"/>
          <w:u w:val="single"/>
          <w:bdr w:val="none" w:sz="0" w:space="0" w:color="auto" w:frame="1"/>
        </w:rPr>
        <w:t>before 11am</w:t>
      </w:r>
      <w:r w:rsidR="0022539C" w:rsidRPr="00114B9F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 to</w:t>
      </w:r>
      <w:r w:rsidR="00114B9F" w:rsidRPr="00114B9F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 be included in our order to the Supplier</w:t>
      </w:r>
      <w:r w:rsidR="00AE27EF">
        <w:rPr>
          <w:rFonts w:asciiTheme="minorHAnsi" w:hAnsiTheme="minorHAnsi" w:cstheme="minorHAnsi"/>
          <w:b/>
          <w:bCs/>
          <w:i/>
          <w:iCs/>
          <w:color w:val="FF0000"/>
          <w:bdr w:val="none" w:sz="0" w:space="0" w:color="auto" w:frame="1"/>
        </w:rPr>
        <w:t xml:space="preserve"> to be delivered on the specified day.</w:t>
      </w:r>
    </w:p>
    <w:p w14:paraId="5D5681F8" w14:textId="77777777" w:rsidR="00E9199E" w:rsidRPr="003A3B1E" w:rsidRDefault="00E9199E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A3B1E">
        <w:rPr>
          <w:rFonts w:asciiTheme="minorHAnsi" w:hAnsiTheme="minorHAnsi" w:cstheme="minorHAnsi"/>
        </w:rPr>
        <w:t> </w:t>
      </w:r>
    </w:p>
    <w:p w14:paraId="5AC4FB02" w14:textId="3FE58534" w:rsidR="00E9199E" w:rsidRPr="0067614A" w:rsidRDefault="00E9199E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7614A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New opening hours for shoppers </w:t>
      </w:r>
      <w:ins w:id="5" w:author="nicholas brett" w:date="2020-05-05T11:06:00Z">
        <w:r w:rsidR="006420B2">
          <w:rPr>
            <w:rFonts w:asciiTheme="minorHAnsi" w:hAnsiTheme="minorHAnsi" w:cstheme="minorHAnsi"/>
            <w:b/>
            <w:bCs/>
            <w:color w:val="000000"/>
            <w:sz w:val="28"/>
            <w:szCs w:val="28"/>
            <w:bdr w:val="none" w:sz="0" w:space="0" w:color="auto" w:frame="1"/>
          </w:rPr>
          <w:t>from 22</w:t>
        </w:r>
        <w:r w:rsidR="006420B2" w:rsidRPr="006420B2">
          <w:rPr>
            <w:rFonts w:asciiTheme="minorHAnsi" w:hAnsiTheme="minorHAnsi" w:cstheme="minorHAnsi"/>
            <w:b/>
            <w:bCs/>
            <w:color w:val="000000"/>
            <w:sz w:val="28"/>
            <w:szCs w:val="28"/>
            <w:bdr w:val="none" w:sz="0" w:space="0" w:color="auto" w:frame="1"/>
            <w:vertAlign w:val="superscript"/>
            <w:rPrChange w:id="6" w:author="nicholas brett" w:date="2020-05-05T11:06:00Z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rPrChange>
          </w:rPr>
          <w:t>nd</w:t>
        </w:r>
        <w:r w:rsidR="006420B2">
          <w:rPr>
            <w:rFonts w:asciiTheme="minorHAnsi" w:hAnsiTheme="minorHAnsi" w:cstheme="minorHAnsi"/>
            <w:b/>
            <w:bCs/>
            <w:color w:val="000000"/>
            <w:sz w:val="28"/>
            <w:szCs w:val="28"/>
            <w:bdr w:val="none" w:sz="0" w:space="0" w:color="auto" w:frame="1"/>
          </w:rPr>
          <w:t xml:space="preserve"> April</w:t>
        </w:r>
      </w:ins>
      <w:r w:rsidRPr="0067614A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14:paraId="51DE557D" w14:textId="6FC3C784" w:rsidR="00E9199E" w:rsidRPr="003A3B1E" w:rsidRDefault="006420B2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ins w:id="7" w:author="nicholas brett" w:date="2020-05-05T11:08:00Z">
        <w:r>
          <w:rPr>
            <w:rFonts w:asciiTheme="minorHAnsi" w:hAnsiTheme="minorHAnsi" w:cstheme="minorHAnsi"/>
            <w:color w:val="000000"/>
            <w:bdr w:val="none" w:sz="0" w:space="0" w:color="auto" w:frame="1"/>
          </w:rPr>
          <w:t>Starting from 22</w:t>
        </w:r>
        <w:r w:rsidRPr="006420B2">
          <w:rPr>
            <w:rFonts w:asciiTheme="minorHAnsi" w:hAnsiTheme="minorHAnsi" w:cstheme="minorHAnsi"/>
            <w:color w:val="000000"/>
            <w:bdr w:val="none" w:sz="0" w:space="0" w:color="auto" w:frame="1"/>
            <w:vertAlign w:val="superscript"/>
            <w:rPrChange w:id="8" w:author="nicholas brett" w:date="2020-05-05T11:08:00Z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rPrChange>
          </w:rPr>
          <w:t>nd</w:t>
        </w:r>
        <w:r>
          <w:rPr>
            <w:rFonts w:asciiTheme="minorHAnsi" w:hAnsiTheme="minorHAnsi" w:cstheme="minorHAnsi"/>
            <w:color w:val="000000"/>
            <w:bdr w:val="none" w:sz="0" w:space="0" w:color="auto" w:frame="1"/>
          </w:rPr>
          <w:t xml:space="preserve"> April, </w:t>
        </w:r>
      </w:ins>
      <w:del w:id="9" w:author="nicholas brett" w:date="2020-05-05T11:08:00Z">
        <w:r w:rsidR="00E9199E" w:rsidDel="006420B2">
          <w:rPr>
            <w:rFonts w:asciiTheme="minorHAnsi" w:hAnsiTheme="minorHAnsi" w:cstheme="minorHAnsi"/>
            <w:color w:val="000000"/>
            <w:bdr w:val="none" w:sz="0" w:space="0" w:color="auto" w:frame="1"/>
          </w:rPr>
          <w:delText>F</w:delText>
        </w:r>
      </w:del>
      <w:del w:id="10" w:author="nicholas brett" w:date="2020-05-05T11:09:00Z">
        <w:r w:rsidR="00E9199E" w:rsidDel="006420B2">
          <w:rPr>
            <w:rFonts w:asciiTheme="minorHAnsi" w:hAnsiTheme="minorHAnsi" w:cstheme="minorHAnsi"/>
            <w:color w:val="000000"/>
            <w:bdr w:val="none" w:sz="0" w:space="0" w:color="auto" w:frame="1"/>
          </w:rPr>
          <w:delText xml:space="preserve">or those who </w:delText>
        </w:r>
        <w:r w:rsidR="00E9199E" w:rsidRPr="003A3B1E" w:rsidDel="006420B2">
          <w:rPr>
            <w:rFonts w:asciiTheme="minorHAnsi" w:hAnsiTheme="minorHAnsi" w:cstheme="minorHAnsi"/>
            <w:color w:val="000000"/>
            <w:bdr w:val="none" w:sz="0" w:space="0" w:color="auto" w:frame="1"/>
          </w:rPr>
          <w:delText xml:space="preserve">need only one or two items, </w:delText>
        </w:r>
      </w:del>
      <w:r w:rsidR="00E9199E" w:rsidRPr="003A3B1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we </w:t>
      </w:r>
      <w:ins w:id="11" w:author="nicholas brett" w:date="2020-05-05T11:09:00Z">
        <w:r>
          <w:rPr>
            <w:rFonts w:asciiTheme="minorHAnsi" w:hAnsiTheme="minorHAnsi" w:cstheme="minorHAnsi"/>
            <w:color w:val="000000"/>
            <w:bdr w:val="none" w:sz="0" w:space="0" w:color="auto" w:frame="1"/>
          </w:rPr>
          <w:t xml:space="preserve">will have </w:t>
        </w:r>
      </w:ins>
      <w:del w:id="12" w:author="nicholas brett" w:date="2020-05-05T11:09:00Z">
        <w:r w:rsidR="00032698" w:rsidDel="006420B2">
          <w:rPr>
            <w:rFonts w:asciiTheme="minorHAnsi" w:hAnsiTheme="minorHAnsi" w:cstheme="minorHAnsi"/>
            <w:color w:val="000000"/>
            <w:bdr w:val="none" w:sz="0" w:space="0" w:color="auto" w:frame="1"/>
          </w:rPr>
          <w:delText>are currently</w:delText>
        </w:r>
      </w:del>
      <w:del w:id="13" w:author="Stephen Denne" w:date="2020-05-05T10:46:00Z">
        <w:r w:rsidR="00E9199E" w:rsidRPr="003A3B1E" w:rsidDel="00032698">
          <w:rPr>
            <w:rFonts w:asciiTheme="minorHAnsi" w:hAnsiTheme="minorHAnsi" w:cstheme="minorHAnsi"/>
            <w:color w:val="000000"/>
            <w:bdr w:val="none" w:sz="0" w:space="0" w:color="auto" w:frame="1"/>
          </w:rPr>
          <w:delText>will be</w:delText>
        </w:r>
      </w:del>
      <w:del w:id="14" w:author="nicholas brett" w:date="2020-05-05T11:09:00Z">
        <w:r w:rsidR="00E9199E" w:rsidRPr="003A3B1E" w:rsidDel="006420B2">
          <w:rPr>
            <w:rFonts w:asciiTheme="minorHAnsi" w:hAnsiTheme="minorHAnsi" w:cstheme="minorHAnsi"/>
            <w:color w:val="000000"/>
            <w:bdr w:val="none" w:sz="0" w:space="0" w:color="auto" w:frame="1"/>
          </w:rPr>
          <w:delText xml:space="preserve"> tria</w:delText>
        </w:r>
        <w:r w:rsidR="00E9199E" w:rsidDel="006420B2">
          <w:rPr>
            <w:rFonts w:asciiTheme="minorHAnsi" w:hAnsiTheme="minorHAnsi" w:cstheme="minorHAnsi"/>
            <w:color w:val="000000"/>
            <w:bdr w:val="none" w:sz="0" w:space="0" w:color="auto" w:frame="1"/>
          </w:rPr>
          <w:delText>l</w:delText>
        </w:r>
        <w:r w:rsidR="00E9199E" w:rsidRPr="003A3B1E" w:rsidDel="006420B2">
          <w:rPr>
            <w:rFonts w:asciiTheme="minorHAnsi" w:hAnsiTheme="minorHAnsi" w:cstheme="minorHAnsi"/>
            <w:color w:val="000000"/>
            <w:bdr w:val="none" w:sz="0" w:space="0" w:color="auto" w:frame="1"/>
          </w:rPr>
          <w:delText xml:space="preserve">ling </w:delText>
        </w:r>
      </w:del>
      <w:r w:rsidR="00E9199E" w:rsidRPr="003A3B1E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 xml:space="preserve">new </w:t>
      </w:r>
      <w:r w:rsidR="00E9199E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 xml:space="preserve">Monday to Saturday </w:t>
      </w:r>
      <w:r w:rsidR="00E9199E" w:rsidRPr="003A3B1E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opening hours of 10am to 1pm</w:t>
      </w:r>
      <w:del w:id="15" w:author="Stephen Denne" w:date="2020-05-05T10:46:00Z">
        <w:r w:rsidR="00E9199E" w:rsidDel="00032698">
          <w:rPr>
            <w:rFonts w:asciiTheme="minorHAnsi" w:hAnsiTheme="minorHAnsi" w:cstheme="minorHAnsi"/>
            <w:b/>
            <w:bCs/>
            <w:i/>
            <w:iCs/>
            <w:color w:val="000000"/>
            <w:bdr w:val="none" w:sz="0" w:space="0" w:color="auto" w:frame="1"/>
          </w:rPr>
          <w:delText>,</w:delText>
        </w:r>
        <w:r w:rsidR="00E9199E" w:rsidRPr="003A3B1E" w:rsidDel="00032698">
          <w:rPr>
            <w:rFonts w:asciiTheme="minorHAnsi" w:hAnsiTheme="minorHAnsi" w:cstheme="minorHAnsi"/>
            <w:b/>
            <w:bCs/>
            <w:i/>
            <w:iCs/>
            <w:color w:val="000000"/>
            <w:bdr w:val="none" w:sz="0" w:space="0" w:color="auto" w:frame="1"/>
          </w:rPr>
          <w:delText xml:space="preserve"> </w:delText>
        </w:r>
        <w:r w:rsidR="00E9199E" w:rsidDel="00032698">
          <w:rPr>
            <w:rFonts w:asciiTheme="minorHAnsi" w:hAnsiTheme="minorHAnsi" w:cstheme="minorHAnsi"/>
            <w:b/>
            <w:bCs/>
            <w:i/>
            <w:iCs/>
            <w:color w:val="000000"/>
            <w:bdr w:val="none" w:sz="0" w:space="0" w:color="auto" w:frame="1"/>
          </w:rPr>
          <w:delText xml:space="preserve">starting </w:delText>
        </w:r>
        <w:r w:rsidR="00E9199E" w:rsidRPr="003A3B1E" w:rsidDel="00032698">
          <w:rPr>
            <w:rFonts w:asciiTheme="minorHAnsi" w:hAnsiTheme="minorHAnsi" w:cstheme="minorHAnsi"/>
            <w:b/>
            <w:bCs/>
            <w:i/>
            <w:iCs/>
            <w:color w:val="000000"/>
            <w:bdr w:val="none" w:sz="0" w:space="0" w:color="auto" w:frame="1"/>
          </w:rPr>
          <w:delText xml:space="preserve">from </w:delText>
        </w:r>
        <w:r w:rsidR="00E9199E" w:rsidDel="00032698">
          <w:rPr>
            <w:rFonts w:asciiTheme="minorHAnsi" w:hAnsiTheme="minorHAnsi" w:cstheme="minorHAnsi"/>
            <w:b/>
            <w:bCs/>
            <w:i/>
            <w:iCs/>
            <w:color w:val="000000"/>
            <w:bdr w:val="none" w:sz="0" w:space="0" w:color="auto" w:frame="1"/>
          </w:rPr>
          <w:delText>Wednesday 22 April</w:delText>
        </w:r>
      </w:del>
      <w:r w:rsidR="00E9199E" w:rsidRPr="003A3B1E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.</w:t>
      </w:r>
      <w:r w:rsidR="00E9199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We will </w:t>
      </w:r>
      <w:r w:rsidR="00E9199E" w:rsidRPr="0055080E">
        <w:rPr>
          <w:rFonts w:asciiTheme="minorHAnsi" w:hAnsiTheme="minorHAnsi" w:cstheme="minorHAnsi"/>
          <w:bCs/>
          <w:iCs/>
          <w:color w:val="000000"/>
          <w:u w:val="single"/>
          <w:bdr w:val="none" w:sz="0" w:space="0" w:color="auto" w:frame="1"/>
        </w:rPr>
        <w:t>not</w:t>
      </w:r>
      <w:r w:rsidR="00E9199E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be open for general shopping after 1pm.</w:t>
      </w:r>
      <w:r w:rsidR="00BF3F96">
        <w:rPr>
          <w:rFonts w:asciiTheme="minorHAnsi" w:hAnsiTheme="minorHAnsi" w:cstheme="minorHAnsi"/>
          <w:bCs/>
          <w:iCs/>
          <w:color w:val="000000"/>
          <w:bdr w:val="none" w:sz="0" w:space="0" w:color="auto" w:frame="1"/>
        </w:rPr>
        <w:t xml:space="preserve"> We are closed on Sundays.</w:t>
      </w:r>
      <w:r w:rsidR="00E9199E" w:rsidRPr="003A3B1E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14:paraId="59828D7A" w14:textId="77777777" w:rsidR="00E9199E" w:rsidRDefault="00E9199E" w:rsidP="00E9199E">
      <w:pPr>
        <w:pStyle w:val="xxxxxxxxmsonormal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 w:rsidRPr="00F2411E">
        <w:rPr>
          <w:rFonts w:ascii="Calibri" w:hAnsi="Calibri" w:cs="Calibri"/>
          <w:i/>
          <w:iCs/>
          <w:color w:val="000000"/>
          <w:bdr w:val="none" w:sz="0" w:space="0" w:color="auto" w:frame="1"/>
        </w:rPr>
        <w:t>For further updates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, </w:t>
      </w:r>
      <w:r w:rsidRPr="00F2411E"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please see 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our Shop noticeboard, </w:t>
      </w:r>
      <w:r w:rsidRPr="00F2411E"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our website at </w:t>
      </w:r>
      <w:hyperlink r:id="rId9" w:tgtFrame="_blank" w:tooltip="Protected by Outlook: http://www.theshopatcrowle.co.uk/. Click or tap to follow the link." w:history="1">
        <w:r w:rsidRPr="00F2411E">
          <w:rPr>
            <w:rFonts w:ascii="Calibri" w:hAnsi="Calibri" w:cs="Calibri"/>
            <w:i/>
            <w:iCs/>
            <w:color w:val="0000FF"/>
            <w:u w:val="single"/>
            <w:bdr w:val="none" w:sz="0" w:space="0" w:color="auto" w:frame="1"/>
          </w:rPr>
          <w:t>www.theshopatcrowle.co.uk</w:t>
        </w:r>
      </w:hyperlink>
      <w:r w:rsidRPr="00F2411E"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, </w:t>
      </w:r>
      <w:r w:rsidRPr="00F2411E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and our </w:t>
      </w:r>
      <w:hyperlink r:id="rId10" w:history="1">
        <w:r w:rsidRPr="00F2411E">
          <w:rPr>
            <w:rStyle w:val="Hyperlink"/>
            <w:rFonts w:ascii="Calibri" w:hAnsi="Calibri" w:cs="Calibri"/>
            <w:i/>
            <w:iCs/>
            <w:bdr w:val="none" w:sz="0" w:space="0" w:color="auto" w:frame="1"/>
            <w:shd w:val="clear" w:color="auto" w:fill="FFFFFF"/>
          </w:rPr>
          <w:t>Fac</w:t>
        </w:r>
        <w:r w:rsidRPr="00F2411E">
          <w:rPr>
            <w:rStyle w:val="Hyperlink"/>
            <w:rFonts w:ascii="Calibri" w:hAnsi="Calibri" w:cs="Calibri"/>
            <w:i/>
            <w:iCs/>
            <w:bdr w:val="none" w:sz="0" w:space="0" w:color="auto" w:frame="1"/>
          </w:rPr>
          <w:t>e</w:t>
        </w:r>
        <w:r w:rsidRPr="0020733E">
          <w:rPr>
            <w:rStyle w:val="Hyperlink"/>
            <w:rFonts w:ascii="Calibri" w:hAnsi="Calibri" w:cs="Calibri"/>
            <w:i/>
            <w:iCs/>
            <w:bdr w:val="none" w:sz="0" w:space="0" w:color="auto" w:frame="1"/>
          </w:rPr>
          <w:t>b</w:t>
        </w:r>
        <w:r w:rsidRPr="00F2411E">
          <w:rPr>
            <w:rStyle w:val="Hyperlink"/>
            <w:rFonts w:ascii="Calibri" w:hAnsi="Calibri" w:cs="Calibri"/>
            <w:i/>
            <w:iCs/>
            <w:bdr w:val="none" w:sz="0" w:space="0" w:color="auto" w:frame="1"/>
          </w:rPr>
          <w:t>ook</w:t>
        </w:r>
      </w:hyperlink>
      <w:r w:rsidRPr="00F2411E"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and </w:t>
      </w:r>
      <w:hyperlink r:id="rId11" w:history="1">
        <w:r w:rsidRPr="00F2411E">
          <w:rPr>
            <w:rStyle w:val="Hyperlink"/>
            <w:rFonts w:ascii="Calibri" w:hAnsi="Calibri" w:cs="Calibri"/>
            <w:i/>
            <w:iCs/>
            <w:bdr w:val="none" w:sz="0" w:space="0" w:color="auto" w:frame="1"/>
          </w:rPr>
          <w:t>Instagram</w:t>
        </w:r>
      </w:hyperlink>
      <w:r w:rsidRPr="00F2411E"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pages.</w:t>
      </w:r>
      <w:r w:rsidRPr="00F2411E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6F9378D9" w14:textId="2FB9447D" w:rsidR="00684411" w:rsidRPr="001E0D87" w:rsidRDefault="00E9199E" w:rsidP="00684411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  <w:bdr w:val="none" w:sz="0" w:space="0" w:color="auto" w:frame="1"/>
        </w:rPr>
      </w:pPr>
      <w:r w:rsidRPr="00F2411E">
        <w:rPr>
          <w:rFonts w:ascii="inherit" w:hAnsi="inherit" w:cs="Calibri"/>
          <w:color w:val="000000"/>
          <w:bdr w:val="none" w:sz="0" w:space="0" w:color="auto" w:frame="1"/>
        </w:rPr>
        <w:br/>
      </w:r>
      <w:r w:rsidR="0068441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Regular d</w:t>
      </w:r>
      <w:r w:rsidR="00684411" w:rsidRPr="002E2EE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elivery </w:t>
      </w:r>
      <w:r w:rsidR="0026628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&amp; order </w:t>
      </w:r>
      <w:r w:rsidR="0068441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d</w:t>
      </w:r>
      <w:r w:rsidR="00684411" w:rsidRPr="002E2EE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ays:</w:t>
      </w:r>
      <w:del w:id="16" w:author="Stephen Denne" w:date="2020-05-05T10:47:00Z">
        <w:r w:rsidR="00684411" w:rsidDel="00032698">
          <w:rPr>
            <w:rFonts w:asciiTheme="minorHAnsi" w:hAnsiTheme="minorHAnsi" w:cstheme="minorHAnsi"/>
            <w:b/>
            <w:bCs/>
            <w:color w:val="000000"/>
            <w:bdr w:val="none" w:sz="0" w:space="0" w:color="auto" w:frame="1"/>
          </w:rPr>
          <w:delText>-</w:delText>
        </w:r>
      </w:del>
    </w:p>
    <w:p w14:paraId="202F70E1" w14:textId="77777777" w:rsidR="00E9199E" w:rsidRDefault="00E9199E" w:rsidP="00E9199E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tbl>
      <w:tblPr>
        <w:tblStyle w:val="TableGrid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1276"/>
        <w:gridCol w:w="1134"/>
        <w:gridCol w:w="1134"/>
        <w:gridCol w:w="1134"/>
        <w:gridCol w:w="992"/>
        <w:gridCol w:w="1134"/>
        <w:gridCol w:w="1134"/>
      </w:tblGrid>
      <w:tr w:rsidR="00266282" w14:paraId="09232513" w14:textId="63FFA1F1" w:rsidTr="00295E66">
        <w:tc>
          <w:tcPr>
            <w:tcW w:w="851" w:type="dxa"/>
          </w:tcPr>
          <w:p w14:paraId="71C044CF" w14:textId="35858614" w:rsidR="00266282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</w:tc>
        <w:tc>
          <w:tcPr>
            <w:tcW w:w="1275" w:type="dxa"/>
          </w:tcPr>
          <w:p w14:paraId="781CAD69" w14:textId="72E84482" w:rsidR="00266282" w:rsidRPr="00266282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</w:pPr>
            <w:r w:rsidRPr="0026628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Bread</w:t>
            </w:r>
          </w:p>
        </w:tc>
        <w:tc>
          <w:tcPr>
            <w:tcW w:w="1276" w:type="dxa"/>
          </w:tcPr>
          <w:p w14:paraId="7F358ADA" w14:textId="45E8766A" w:rsidR="00266282" w:rsidRPr="00266282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18"/>
                <w:bdr w:val="none" w:sz="0" w:space="0" w:color="auto" w:frame="1"/>
              </w:rPr>
            </w:pPr>
            <w:r w:rsidRPr="00266282"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18"/>
                <w:bdr w:val="none" w:sz="0" w:space="0" w:color="auto" w:frame="1"/>
              </w:rPr>
              <w:t xml:space="preserve">Milk </w:t>
            </w:r>
          </w:p>
        </w:tc>
        <w:tc>
          <w:tcPr>
            <w:tcW w:w="1134" w:type="dxa"/>
          </w:tcPr>
          <w:p w14:paraId="441CDB2F" w14:textId="481220B7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  <w:t xml:space="preserve">Fruit &amp; Veg </w:t>
            </w:r>
          </w:p>
        </w:tc>
        <w:tc>
          <w:tcPr>
            <w:tcW w:w="1134" w:type="dxa"/>
          </w:tcPr>
          <w:p w14:paraId="22117C02" w14:textId="75B83B37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bdr w:val="none" w:sz="0" w:space="0" w:color="auto" w:frame="1"/>
              </w:rPr>
              <w:t xml:space="preserve">Meat </w:t>
            </w:r>
          </w:p>
        </w:tc>
        <w:tc>
          <w:tcPr>
            <w:tcW w:w="1134" w:type="dxa"/>
          </w:tcPr>
          <w:p w14:paraId="13CF1BB7" w14:textId="445A9775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  <w:bdr w:val="none" w:sz="0" w:space="0" w:color="auto" w:frame="1"/>
              </w:rPr>
              <w:t>Eggs</w:t>
            </w:r>
          </w:p>
        </w:tc>
        <w:tc>
          <w:tcPr>
            <w:tcW w:w="992" w:type="dxa"/>
          </w:tcPr>
          <w:p w14:paraId="0B66FDCC" w14:textId="459B5C11" w:rsidR="00266282" w:rsidRPr="00266282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2662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Fladbury</w:t>
            </w:r>
            <w:proofErr w:type="spellEnd"/>
            <w:r w:rsidRPr="002662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Pies</w:t>
            </w:r>
          </w:p>
        </w:tc>
        <w:tc>
          <w:tcPr>
            <w:tcW w:w="1134" w:type="dxa"/>
          </w:tcPr>
          <w:p w14:paraId="53C593FC" w14:textId="4092EC45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bdr w:val="none" w:sz="0" w:space="0" w:color="auto" w:frame="1"/>
              </w:rPr>
              <w:t>Scotch Eggs</w:t>
            </w:r>
          </w:p>
        </w:tc>
        <w:tc>
          <w:tcPr>
            <w:tcW w:w="1134" w:type="dxa"/>
          </w:tcPr>
          <w:p w14:paraId="60F48E9D" w14:textId="462542F5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18"/>
                <w:szCs w:val="18"/>
                <w:bdr w:val="none" w:sz="0" w:space="0" w:color="auto" w:frame="1"/>
              </w:rPr>
              <w:t>Smoked Fish</w:t>
            </w:r>
          </w:p>
        </w:tc>
      </w:tr>
      <w:tr w:rsidR="00266282" w14:paraId="68103446" w14:textId="211004BD" w:rsidTr="00295E66">
        <w:tc>
          <w:tcPr>
            <w:tcW w:w="851" w:type="dxa"/>
          </w:tcPr>
          <w:p w14:paraId="044E57C2" w14:textId="31AF5E16" w:rsidR="00266282" w:rsidRPr="00266282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2662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Delivery </w:t>
            </w:r>
            <w:del w:id="17" w:author="Stephen Denne" w:date="2020-05-05T10:47:00Z">
              <w:r w:rsidRPr="00266282" w:rsidDel="00032698">
                <w:rPr>
                  <w:rFonts w:asciiTheme="minorHAnsi" w:hAnsiTheme="minorHAnsi" w:cstheme="minorHAnsi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delText>Day</w:delText>
              </w:r>
            </w:del>
            <w:ins w:id="18" w:author="Stephen Denne" w:date="2020-05-05T10:47:00Z">
              <w:r w:rsidR="00032698">
                <w:rPr>
                  <w:rFonts w:asciiTheme="minorHAnsi" w:hAnsiTheme="minorHAnsi" w:cstheme="minorHAnsi"/>
                  <w:b/>
                  <w:bCs/>
                  <w:color w:val="000000"/>
                  <w:sz w:val="18"/>
                  <w:szCs w:val="18"/>
                  <w:bdr w:val="none" w:sz="0" w:space="0" w:color="auto" w:frame="1"/>
                </w:rPr>
                <w:t>to Shop</w:t>
              </w:r>
            </w:ins>
          </w:p>
        </w:tc>
        <w:tc>
          <w:tcPr>
            <w:tcW w:w="1275" w:type="dxa"/>
          </w:tcPr>
          <w:p w14:paraId="4C895530" w14:textId="698C412F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noProof/>
                <w:color w:val="FF0000"/>
                <w:sz w:val="18"/>
                <w:szCs w:val="18"/>
                <w:bdr w:val="none" w:sz="0" w:space="0" w:color="auto" w:frame="1"/>
              </w:rPr>
              <w:t>Monday</w:t>
            </w:r>
            <w:del w:id="19" w:author="Stephen Denne" w:date="2020-05-05T10:48:00Z">
              <w:r w:rsidRPr="002400BA" w:rsidDel="00032698">
                <w:rPr>
                  <w:rFonts w:asciiTheme="minorHAnsi" w:hAnsiTheme="minorHAnsi" w:cstheme="minorHAnsi"/>
                  <w:b/>
                  <w:bCs/>
                  <w:noProof/>
                  <w:color w:val="FF0000"/>
                  <w:sz w:val="18"/>
                  <w:szCs w:val="18"/>
                  <w:bdr w:val="none" w:sz="0" w:space="0" w:color="auto" w:frame="1"/>
                </w:rPr>
                <w:delText>,</w:delText>
              </w:r>
            </w:del>
            <w:r w:rsidRPr="002400BA">
              <w:rPr>
                <w:rFonts w:asciiTheme="minorHAnsi" w:hAnsiTheme="minorHAnsi" w:cstheme="minorHAnsi"/>
                <w:b/>
                <w:bCs/>
                <w:noProof/>
                <w:color w:val="FF0000"/>
                <w:sz w:val="18"/>
                <w:szCs w:val="18"/>
                <w:bdr w:val="none" w:sz="0" w:space="0" w:color="auto" w:frame="1"/>
              </w:rPr>
              <w:t xml:space="preserve"> Tuesday</w:t>
            </w:r>
            <w:del w:id="20" w:author="Stephen Denne" w:date="2020-05-05T10:48:00Z">
              <w:r w:rsidRPr="002400BA" w:rsidDel="00032698">
                <w:rPr>
                  <w:rFonts w:asciiTheme="minorHAnsi" w:hAnsiTheme="minorHAnsi" w:cstheme="minorHAnsi"/>
                  <w:b/>
                  <w:bCs/>
                  <w:noProof/>
                  <w:color w:val="FF0000"/>
                  <w:sz w:val="18"/>
                  <w:szCs w:val="18"/>
                  <w:bdr w:val="none" w:sz="0" w:space="0" w:color="auto" w:frame="1"/>
                </w:rPr>
                <w:delText>,</w:delText>
              </w:r>
            </w:del>
            <w:r w:rsidRPr="002400BA">
              <w:rPr>
                <w:rFonts w:asciiTheme="minorHAnsi" w:hAnsiTheme="minorHAnsi" w:cstheme="minorHAnsi"/>
                <w:b/>
                <w:bCs/>
                <w:noProof/>
                <w:color w:val="FF0000"/>
                <w:sz w:val="18"/>
                <w:szCs w:val="18"/>
                <w:bdr w:val="none" w:sz="0" w:space="0" w:color="auto" w:frame="1"/>
              </w:rPr>
              <w:t xml:space="preserve"> Wednesday</w:t>
            </w:r>
            <w:del w:id="21" w:author="Stephen Denne" w:date="2020-05-05T10:48:00Z">
              <w:r w:rsidRPr="002400BA" w:rsidDel="00032698">
                <w:rPr>
                  <w:rFonts w:asciiTheme="minorHAnsi" w:hAnsiTheme="minorHAnsi" w:cstheme="minorHAnsi"/>
                  <w:b/>
                  <w:bCs/>
                  <w:noProof/>
                  <w:color w:val="FF0000"/>
                  <w:sz w:val="18"/>
                  <w:szCs w:val="18"/>
                  <w:bdr w:val="none" w:sz="0" w:space="0" w:color="auto" w:frame="1"/>
                </w:rPr>
                <w:delText>,</w:delText>
              </w:r>
            </w:del>
            <w:r w:rsidRPr="002400BA">
              <w:rPr>
                <w:rFonts w:asciiTheme="minorHAnsi" w:hAnsiTheme="minorHAnsi" w:cstheme="minorHAnsi"/>
                <w:b/>
                <w:bCs/>
                <w:noProof/>
                <w:color w:val="FF0000"/>
                <w:sz w:val="18"/>
                <w:szCs w:val="18"/>
                <w:bdr w:val="none" w:sz="0" w:space="0" w:color="auto" w:frame="1"/>
              </w:rPr>
              <w:t xml:space="preserve"> Thursday</w:t>
            </w:r>
            <w:del w:id="22" w:author="Stephen Denne" w:date="2020-05-05T10:48:00Z">
              <w:r w:rsidRPr="002400BA" w:rsidDel="00032698">
                <w:rPr>
                  <w:rFonts w:asciiTheme="minorHAnsi" w:hAnsiTheme="minorHAnsi" w:cstheme="minorHAnsi"/>
                  <w:b/>
                  <w:bCs/>
                  <w:noProof/>
                  <w:color w:val="FF0000"/>
                  <w:sz w:val="18"/>
                  <w:szCs w:val="18"/>
                  <w:bdr w:val="none" w:sz="0" w:space="0" w:color="auto" w:frame="1"/>
                </w:rPr>
                <w:delText>,</w:delText>
              </w:r>
            </w:del>
            <w:r w:rsidRPr="002400BA">
              <w:rPr>
                <w:rFonts w:asciiTheme="minorHAnsi" w:hAnsiTheme="minorHAnsi" w:cstheme="minorHAnsi"/>
                <w:b/>
                <w:bCs/>
                <w:noProof/>
                <w:color w:val="FF0000"/>
                <w:sz w:val="18"/>
                <w:szCs w:val="18"/>
                <w:bdr w:val="none" w:sz="0" w:space="0" w:color="auto" w:frame="1"/>
              </w:rPr>
              <w:t xml:space="preserve"> Friday</w:t>
            </w:r>
            <w:del w:id="23" w:author="Stephen Denne" w:date="2020-05-05T10:48:00Z">
              <w:r w:rsidRPr="002400BA" w:rsidDel="00032698">
                <w:rPr>
                  <w:rFonts w:asciiTheme="minorHAnsi" w:hAnsiTheme="minorHAnsi" w:cstheme="minorHAnsi"/>
                  <w:b/>
                  <w:bCs/>
                  <w:noProof/>
                  <w:color w:val="FF0000"/>
                  <w:sz w:val="18"/>
                  <w:szCs w:val="18"/>
                  <w:bdr w:val="none" w:sz="0" w:space="0" w:color="auto" w:frame="1"/>
                </w:rPr>
                <w:delText xml:space="preserve"> &amp;</w:delText>
              </w:r>
            </w:del>
            <w:r w:rsidRPr="002400BA">
              <w:rPr>
                <w:rFonts w:asciiTheme="minorHAnsi" w:hAnsiTheme="minorHAnsi" w:cstheme="minorHAnsi"/>
                <w:b/>
                <w:bCs/>
                <w:noProof/>
                <w:color w:val="FF0000"/>
                <w:sz w:val="18"/>
                <w:szCs w:val="18"/>
                <w:bdr w:val="none" w:sz="0" w:space="0" w:color="auto" w:frame="1"/>
              </w:rPr>
              <w:t xml:space="preserve"> Saturday</w:t>
            </w:r>
          </w:p>
        </w:tc>
        <w:tc>
          <w:tcPr>
            <w:tcW w:w="1276" w:type="dxa"/>
          </w:tcPr>
          <w:p w14:paraId="4B95F69E" w14:textId="42090756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18"/>
                <w:bdr w:val="none" w:sz="0" w:space="0" w:color="auto" w:frame="1"/>
              </w:rPr>
              <w:t>Monday</w:t>
            </w:r>
            <w:del w:id="24" w:author="Stephen Denne" w:date="2020-05-05T10:48:00Z">
              <w:r w:rsidRPr="002400BA" w:rsidDel="00032698">
                <w:rPr>
                  <w:rFonts w:asciiTheme="minorHAnsi" w:hAnsiTheme="minorHAnsi" w:cstheme="minorHAnsi"/>
                  <w:b/>
                  <w:bCs/>
                  <w:color w:val="4472C4" w:themeColor="accent1"/>
                  <w:sz w:val="18"/>
                  <w:szCs w:val="18"/>
                  <w:bdr w:val="none" w:sz="0" w:space="0" w:color="auto" w:frame="1"/>
                </w:rPr>
                <w:delText>,</w:delText>
              </w:r>
            </w:del>
            <w:r w:rsidRPr="002400BA"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18"/>
                <w:bdr w:val="none" w:sz="0" w:space="0" w:color="auto" w:frame="1"/>
              </w:rPr>
              <w:t xml:space="preserve"> Wednesday</w:t>
            </w:r>
            <w:del w:id="25" w:author="Stephen Denne" w:date="2020-05-05T10:48:00Z">
              <w:r w:rsidRPr="002400BA" w:rsidDel="00032698">
                <w:rPr>
                  <w:rFonts w:asciiTheme="minorHAnsi" w:hAnsiTheme="minorHAnsi" w:cstheme="minorHAnsi"/>
                  <w:b/>
                  <w:bCs/>
                  <w:color w:val="4472C4" w:themeColor="accent1"/>
                  <w:sz w:val="18"/>
                  <w:szCs w:val="18"/>
                  <w:bdr w:val="none" w:sz="0" w:space="0" w:color="auto" w:frame="1"/>
                </w:rPr>
                <w:delText xml:space="preserve"> &amp;</w:delText>
              </w:r>
            </w:del>
            <w:r w:rsidRPr="002400BA"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18"/>
                <w:bdr w:val="none" w:sz="0" w:space="0" w:color="auto" w:frame="1"/>
              </w:rPr>
              <w:t xml:space="preserve"> Friday</w:t>
            </w:r>
          </w:p>
        </w:tc>
        <w:tc>
          <w:tcPr>
            <w:tcW w:w="1134" w:type="dxa"/>
          </w:tcPr>
          <w:p w14:paraId="5322DF9E" w14:textId="51E3F9F9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  <w:t xml:space="preserve">Wednesday </w:t>
            </w:r>
            <w:del w:id="26" w:author="nicholas brett" w:date="2020-05-05T11:10:00Z">
              <w:r w:rsidRPr="002400BA" w:rsidDel="006420B2">
                <w:rPr>
                  <w:rFonts w:asciiTheme="minorHAnsi" w:hAnsiTheme="minorHAnsi" w:cstheme="minorHAnsi"/>
                  <w:b/>
                  <w:bCs/>
                  <w:color w:val="70AD47" w:themeColor="accent6"/>
                  <w:sz w:val="18"/>
                  <w:szCs w:val="18"/>
                  <w:bdr w:val="none" w:sz="0" w:space="0" w:color="auto" w:frame="1"/>
                </w:rPr>
                <w:delText xml:space="preserve">&amp; </w:delText>
              </w:r>
            </w:del>
            <w:r w:rsidRPr="002400BA">
              <w:rPr>
                <w:rFonts w:asciiTheme="minorHAnsi" w:hAnsiTheme="minorHAnsi" w:cstheme="minorHAns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  <w:t>Friday</w:t>
            </w:r>
          </w:p>
        </w:tc>
        <w:tc>
          <w:tcPr>
            <w:tcW w:w="1134" w:type="dxa"/>
          </w:tcPr>
          <w:p w14:paraId="7BE99087" w14:textId="7EA6AC83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bdr w:val="none" w:sz="0" w:space="0" w:color="auto" w:frame="1"/>
              </w:rPr>
              <w:t>Wednesday</w:t>
            </w:r>
          </w:p>
        </w:tc>
        <w:tc>
          <w:tcPr>
            <w:tcW w:w="1134" w:type="dxa"/>
          </w:tcPr>
          <w:p w14:paraId="4A5A8CF8" w14:textId="7FD92895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  <w:bdr w:val="none" w:sz="0" w:space="0" w:color="auto" w:frame="1"/>
              </w:rPr>
              <w:t>Wednesday</w:t>
            </w:r>
          </w:p>
        </w:tc>
        <w:tc>
          <w:tcPr>
            <w:tcW w:w="992" w:type="dxa"/>
          </w:tcPr>
          <w:p w14:paraId="0EDEDEBD" w14:textId="4F0E10A4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Tuesday</w:t>
            </w:r>
          </w:p>
        </w:tc>
        <w:tc>
          <w:tcPr>
            <w:tcW w:w="1134" w:type="dxa"/>
          </w:tcPr>
          <w:p w14:paraId="52348776" w14:textId="3E0855F9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bdr w:val="none" w:sz="0" w:space="0" w:color="auto" w:frame="1"/>
              </w:rPr>
              <w:t>Wednesday</w:t>
            </w:r>
          </w:p>
        </w:tc>
        <w:tc>
          <w:tcPr>
            <w:tcW w:w="1134" w:type="dxa"/>
          </w:tcPr>
          <w:p w14:paraId="7E92891E" w14:textId="551C001C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18"/>
                <w:szCs w:val="18"/>
                <w:bdr w:val="none" w:sz="0" w:space="0" w:color="auto" w:frame="1"/>
              </w:rPr>
              <w:t>Friday</w:t>
            </w:r>
          </w:p>
        </w:tc>
      </w:tr>
      <w:tr w:rsidR="00266282" w14:paraId="5281362E" w14:textId="56A34885" w:rsidTr="00295E66">
        <w:tc>
          <w:tcPr>
            <w:tcW w:w="851" w:type="dxa"/>
          </w:tcPr>
          <w:p w14:paraId="3A64E4FC" w14:textId="0D770EE5" w:rsidR="00266282" w:rsidRPr="00266282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2662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Order </w:t>
            </w:r>
            <w:proofErr w:type="gramStart"/>
            <w:r w:rsidRPr="002662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Day </w:t>
            </w:r>
            <w:r w:rsidR="00035B7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662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(</w:t>
            </w:r>
            <w:proofErr w:type="gramEnd"/>
            <w:r w:rsidRPr="0026628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before 11am)</w:t>
            </w:r>
          </w:p>
        </w:tc>
        <w:tc>
          <w:tcPr>
            <w:tcW w:w="1275" w:type="dxa"/>
          </w:tcPr>
          <w:p w14:paraId="4BB16A31" w14:textId="24555E35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 xml:space="preserve">Day before </w:t>
            </w:r>
          </w:p>
        </w:tc>
        <w:tc>
          <w:tcPr>
            <w:tcW w:w="1276" w:type="dxa"/>
          </w:tcPr>
          <w:p w14:paraId="7043C10D" w14:textId="5D25914B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color w:val="4472C4" w:themeColor="accent1"/>
                <w:sz w:val="18"/>
                <w:szCs w:val="18"/>
                <w:bdr w:val="none" w:sz="0" w:space="0" w:color="auto" w:frame="1"/>
              </w:rPr>
              <w:t xml:space="preserve">Day before </w:t>
            </w:r>
          </w:p>
        </w:tc>
        <w:tc>
          <w:tcPr>
            <w:tcW w:w="1134" w:type="dxa"/>
          </w:tcPr>
          <w:p w14:paraId="44CDFDA4" w14:textId="2ED42FCE" w:rsidR="00266282" w:rsidRDefault="005D0667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  <w:t>Monday</w:t>
            </w:r>
            <w:r w:rsidR="00266282" w:rsidRPr="002400BA">
              <w:rPr>
                <w:rFonts w:asciiTheme="minorHAnsi" w:hAnsiTheme="minorHAnsi" w:cstheme="minorHAns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  <w:t xml:space="preserve"> </w:t>
            </w:r>
            <w:del w:id="27" w:author="nicholas brett" w:date="2020-05-05T11:10:00Z">
              <w:r w:rsidR="00266282" w:rsidRPr="002400BA" w:rsidDel="006420B2">
                <w:rPr>
                  <w:rFonts w:asciiTheme="minorHAnsi" w:hAnsiTheme="minorHAnsi" w:cstheme="minorHAnsi"/>
                  <w:b/>
                  <w:bCs/>
                  <w:color w:val="70AD47" w:themeColor="accent6"/>
                  <w:sz w:val="18"/>
                  <w:szCs w:val="18"/>
                  <w:bdr w:val="none" w:sz="0" w:space="0" w:color="auto" w:frame="1"/>
                </w:rPr>
                <w:delText>&amp;</w:delText>
              </w:r>
            </w:del>
            <w:r w:rsidR="00266282" w:rsidRPr="002400BA">
              <w:rPr>
                <w:rFonts w:asciiTheme="minorHAnsi" w:hAnsiTheme="minorHAnsi" w:cstheme="minorHAns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  <w:t>Wednesday</w:t>
            </w:r>
            <w:r w:rsidR="00266282" w:rsidRPr="002400BA">
              <w:rPr>
                <w:rFonts w:asciiTheme="minorHAnsi" w:hAnsiTheme="minorHAnsi" w:cstheme="minorHAns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7251F519" w14:textId="7321B2C0" w:rsidR="00A11224" w:rsidRPr="002400BA" w:rsidRDefault="00A11224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70AD47" w:themeColor="accent6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4D34B725" w14:textId="5D6E3981" w:rsidR="00266282" w:rsidRPr="002400BA" w:rsidRDefault="00266282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bdr w:val="none" w:sz="0" w:space="0" w:color="auto" w:frame="1"/>
              </w:rPr>
            </w:pPr>
            <w:r w:rsidRPr="002400BA">
              <w:rPr>
                <w:rFonts w:asciiTheme="minorHAnsi" w:hAnsiTheme="minorHAnsi" w:cstheme="minorHAnsi"/>
                <w:b/>
                <w:bCs/>
                <w:color w:val="7030A0"/>
                <w:sz w:val="18"/>
                <w:szCs w:val="18"/>
                <w:bdr w:val="none" w:sz="0" w:space="0" w:color="auto" w:frame="1"/>
              </w:rPr>
              <w:t xml:space="preserve">Monday </w:t>
            </w:r>
          </w:p>
        </w:tc>
        <w:tc>
          <w:tcPr>
            <w:tcW w:w="1134" w:type="dxa"/>
          </w:tcPr>
          <w:p w14:paraId="7A62D20A" w14:textId="0DB1A14B" w:rsidR="00266282" w:rsidRPr="002400BA" w:rsidRDefault="00CF0963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color w:val="FFC000"/>
                <w:sz w:val="18"/>
                <w:szCs w:val="18"/>
                <w:bdr w:val="none" w:sz="0" w:space="0" w:color="auto" w:frame="1"/>
              </w:rPr>
              <w:t xml:space="preserve">Monday </w:t>
            </w:r>
          </w:p>
        </w:tc>
        <w:tc>
          <w:tcPr>
            <w:tcW w:w="992" w:type="dxa"/>
          </w:tcPr>
          <w:p w14:paraId="3C20D467" w14:textId="4F02ECE7" w:rsidR="00266282" w:rsidRPr="002400BA" w:rsidRDefault="00B4463E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Friday </w:t>
            </w:r>
          </w:p>
        </w:tc>
        <w:tc>
          <w:tcPr>
            <w:tcW w:w="1134" w:type="dxa"/>
          </w:tcPr>
          <w:p w14:paraId="0AAB892B" w14:textId="08ABFD4D" w:rsidR="00266282" w:rsidRPr="00295E66" w:rsidRDefault="00B4463E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bdr w:val="none" w:sz="0" w:space="0" w:color="auto" w:frame="1"/>
              </w:rPr>
            </w:pPr>
            <w:r w:rsidRPr="00295E6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bdr w:val="none" w:sz="0" w:space="0" w:color="auto" w:frame="1"/>
              </w:rPr>
              <w:t xml:space="preserve">Friday </w:t>
            </w:r>
          </w:p>
        </w:tc>
        <w:tc>
          <w:tcPr>
            <w:tcW w:w="1134" w:type="dxa"/>
          </w:tcPr>
          <w:p w14:paraId="512203A3" w14:textId="393F7180" w:rsidR="00266282" w:rsidRPr="00295E66" w:rsidRDefault="00295E66" w:rsidP="00A5451E">
            <w:pPr>
              <w:pStyle w:val="xxxxxxxxmsonormal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18"/>
                <w:szCs w:val="18"/>
                <w:bdr w:val="none" w:sz="0" w:space="0" w:color="auto" w:frame="1"/>
              </w:rPr>
            </w:pPr>
            <w:r w:rsidRPr="00295E66">
              <w:rPr>
                <w:rFonts w:asciiTheme="minorHAnsi" w:hAnsiTheme="minorHAnsi" w:cstheme="minorHAnsi"/>
                <w:b/>
                <w:bCs/>
                <w:color w:val="806000" w:themeColor="accent4" w:themeShade="80"/>
                <w:sz w:val="18"/>
                <w:szCs w:val="18"/>
                <w:bdr w:val="none" w:sz="0" w:space="0" w:color="auto" w:frame="1"/>
              </w:rPr>
              <w:t>Wednesday</w:t>
            </w:r>
          </w:p>
        </w:tc>
      </w:tr>
    </w:tbl>
    <w:p w14:paraId="0584BBB3" w14:textId="77777777" w:rsidR="00057342" w:rsidRDefault="00057342" w:rsidP="00684411">
      <w:pPr>
        <w:pStyle w:val="xxxxxxx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sectPr w:rsidR="00057342" w:rsidSect="00E9199E"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E6E76"/>
    <w:multiLevelType w:val="multilevel"/>
    <w:tmpl w:val="FAC8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2E0CBF"/>
    <w:multiLevelType w:val="multilevel"/>
    <w:tmpl w:val="42D4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holas brett">
    <w15:presenceInfo w15:providerId="Windows Live" w15:userId="dcf0bf6956e6ca8a"/>
  </w15:person>
  <w15:person w15:author="Stephen Denne">
    <w15:presenceInfo w15:providerId="Windows Live" w15:userId="65e16a8f78cbd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B1E"/>
    <w:rsid w:val="00032698"/>
    <w:rsid w:val="00035B7D"/>
    <w:rsid w:val="00057342"/>
    <w:rsid w:val="0008428B"/>
    <w:rsid w:val="00114B9F"/>
    <w:rsid w:val="00123B9C"/>
    <w:rsid w:val="00151C90"/>
    <w:rsid w:val="001E0D87"/>
    <w:rsid w:val="001E7017"/>
    <w:rsid w:val="00205687"/>
    <w:rsid w:val="0022539C"/>
    <w:rsid w:val="002400BA"/>
    <w:rsid w:val="0025023D"/>
    <w:rsid w:val="0025656A"/>
    <w:rsid w:val="00266282"/>
    <w:rsid w:val="0027713E"/>
    <w:rsid w:val="00294FC1"/>
    <w:rsid w:val="00295E66"/>
    <w:rsid w:val="002E1903"/>
    <w:rsid w:val="002E2EED"/>
    <w:rsid w:val="002E6AB3"/>
    <w:rsid w:val="00304E6B"/>
    <w:rsid w:val="003109CA"/>
    <w:rsid w:val="00317DBF"/>
    <w:rsid w:val="00321782"/>
    <w:rsid w:val="00337BE7"/>
    <w:rsid w:val="003547C8"/>
    <w:rsid w:val="003A3B1E"/>
    <w:rsid w:val="0040068A"/>
    <w:rsid w:val="00451F64"/>
    <w:rsid w:val="00462E18"/>
    <w:rsid w:val="004A3B53"/>
    <w:rsid w:val="004D75DC"/>
    <w:rsid w:val="004F4284"/>
    <w:rsid w:val="00534115"/>
    <w:rsid w:val="005433A8"/>
    <w:rsid w:val="0055080E"/>
    <w:rsid w:val="0057749A"/>
    <w:rsid w:val="00592D82"/>
    <w:rsid w:val="005A0F77"/>
    <w:rsid w:val="005B07DE"/>
    <w:rsid w:val="005D0667"/>
    <w:rsid w:val="005E5FE8"/>
    <w:rsid w:val="005F2343"/>
    <w:rsid w:val="006420B2"/>
    <w:rsid w:val="0066043E"/>
    <w:rsid w:val="00684411"/>
    <w:rsid w:val="006A0834"/>
    <w:rsid w:val="006D39E8"/>
    <w:rsid w:val="00784634"/>
    <w:rsid w:val="00794E88"/>
    <w:rsid w:val="008D6053"/>
    <w:rsid w:val="008F238F"/>
    <w:rsid w:val="00945491"/>
    <w:rsid w:val="00993631"/>
    <w:rsid w:val="00994374"/>
    <w:rsid w:val="00A038A6"/>
    <w:rsid w:val="00A11224"/>
    <w:rsid w:val="00A5451E"/>
    <w:rsid w:val="00AE249E"/>
    <w:rsid w:val="00AE27EF"/>
    <w:rsid w:val="00AE4008"/>
    <w:rsid w:val="00B01DEF"/>
    <w:rsid w:val="00B0319B"/>
    <w:rsid w:val="00B050B2"/>
    <w:rsid w:val="00B4463E"/>
    <w:rsid w:val="00B839EC"/>
    <w:rsid w:val="00BE4228"/>
    <w:rsid w:val="00BF3F96"/>
    <w:rsid w:val="00C01DF1"/>
    <w:rsid w:val="00C145D8"/>
    <w:rsid w:val="00C95B3A"/>
    <w:rsid w:val="00CC1B39"/>
    <w:rsid w:val="00CF0963"/>
    <w:rsid w:val="00D02C75"/>
    <w:rsid w:val="00D70012"/>
    <w:rsid w:val="00DD194D"/>
    <w:rsid w:val="00DD4F10"/>
    <w:rsid w:val="00E11C8D"/>
    <w:rsid w:val="00E3007A"/>
    <w:rsid w:val="00E760FB"/>
    <w:rsid w:val="00E860AF"/>
    <w:rsid w:val="00E9199E"/>
    <w:rsid w:val="00EE5925"/>
    <w:rsid w:val="00F37688"/>
    <w:rsid w:val="00F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0DAA"/>
  <w15:chartTrackingRefBased/>
  <w15:docId w15:val="{2795AAD8-EDFB-4520-8A15-94922E62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msonormal">
    <w:name w:val="x_x_x_x_x_x_xxmsonormal"/>
    <w:basedOn w:val="Normal"/>
    <w:rsid w:val="003A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A3B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8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056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hopatcrowle.co.uk/\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orders@theshopatcrowle.co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theshopatcrow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rowleSh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4.safelinks.protection.outlook.com/?url=http%3A%2F%2Fwww.theshopatcrowle.co.uk%2F&amp;data=02%7C01%7C%7C9616865b2dd347debc8e08d7e3a801ef%7C84df9e7fe9f640afb435aaaaaaaaaaaa%7C1%7C0%7C637228183026876884&amp;sdata=Ud6Z7d0yM8IA0LglVrHIrV7Jxr0BmnFxR0bmBcGEopI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6745-8597-47D3-AFEE-166DC67F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Denne</dc:creator>
  <cp:keywords/>
  <dc:description/>
  <cp:lastModifiedBy>nicholas brett</cp:lastModifiedBy>
  <cp:revision>2</cp:revision>
  <cp:lastPrinted>2020-05-05T10:27:00Z</cp:lastPrinted>
  <dcterms:created xsi:type="dcterms:W3CDTF">2020-05-05T10:28:00Z</dcterms:created>
  <dcterms:modified xsi:type="dcterms:W3CDTF">2020-05-05T10:28:00Z</dcterms:modified>
</cp:coreProperties>
</file>